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1CC3" w:rsidRPr="00A01E4A" w:rsidRDefault="00251CC3" w:rsidP="00AD575B">
      <w:pPr>
        <w:pStyle w:val="Subtitle"/>
        <w:rPr>
          <w:rFonts w:ascii="Arial Narrow" w:hAnsi="Arial Narrow" w:cs="Arial"/>
          <w:sz w:val="24"/>
          <w:szCs w:val="24"/>
          <w:u w:val="none"/>
        </w:rPr>
      </w:pPr>
      <w:bookmarkStart w:id="0" w:name="_GoBack"/>
      <w:bookmarkEnd w:id="0"/>
      <w:r w:rsidRPr="00A01E4A">
        <w:rPr>
          <w:rFonts w:ascii="Arial Narrow" w:hAnsi="Arial Narrow" w:cs="Arial"/>
          <w:sz w:val="24"/>
          <w:szCs w:val="24"/>
          <w:u w:val="none"/>
        </w:rPr>
        <w:t>OWNER AFFIDAVIT AND INDEMNITY AGREEMENT</w:t>
      </w:r>
    </w:p>
    <w:p w:rsidR="00251CC3" w:rsidRPr="00A01E4A" w:rsidRDefault="00251CC3" w:rsidP="00AD575B">
      <w:pPr>
        <w:pStyle w:val="Subtitle"/>
        <w:rPr>
          <w:rFonts w:ascii="Arial Narrow" w:hAnsi="Arial Narrow" w:cs="Arial"/>
          <w:u w:val="none"/>
        </w:rPr>
      </w:pPr>
      <w:r w:rsidRPr="00A01E4A">
        <w:rPr>
          <w:rFonts w:ascii="Arial Narrow" w:hAnsi="Arial Narrow" w:cs="Arial"/>
          <w:u w:val="none"/>
        </w:rPr>
        <w:t>(NO RECENT IMPROVEMENTS</w:t>
      </w:r>
      <w:r>
        <w:rPr>
          <w:rFonts w:ascii="Arial Narrow" w:hAnsi="Arial Narrow" w:cs="Arial"/>
          <w:u w:val="none"/>
        </w:rPr>
        <w:t xml:space="preserve"> AND NO EXECUTORY CONTRACTS FOR IMPROVEMENTS</w:t>
      </w:r>
      <w:r w:rsidRPr="00A01E4A">
        <w:rPr>
          <w:rFonts w:ascii="Arial Narrow" w:hAnsi="Arial Narrow" w:cs="Arial"/>
          <w:u w:val="none"/>
        </w:rPr>
        <w:t>)</w:t>
      </w:r>
    </w:p>
    <w:p w:rsidR="00251CC3" w:rsidRPr="00A01E4A" w:rsidRDefault="00251CC3" w:rsidP="00C61D2B">
      <w:pPr>
        <w:tabs>
          <w:tab w:val="left" w:pos="360"/>
          <w:tab w:val="left" w:pos="9360"/>
        </w:tabs>
        <w:spacing w:line="120" w:lineRule="auto"/>
        <w:jc w:val="both"/>
        <w:rPr>
          <w:rFonts w:ascii="Arial Narrow" w:hAnsi="Arial Narrow" w:cs="Arial"/>
          <w:sz w:val="18"/>
        </w:rPr>
      </w:pPr>
    </w:p>
    <w:p w:rsidR="00251CC3" w:rsidRPr="00A01E4A" w:rsidRDefault="00251CC3" w:rsidP="00AD575B">
      <w:pPr>
        <w:tabs>
          <w:tab w:val="left" w:pos="360"/>
          <w:tab w:val="left" w:pos="9360"/>
        </w:tabs>
        <w:jc w:val="both"/>
        <w:rPr>
          <w:rFonts w:ascii="Arial Narrow" w:hAnsi="Arial Narrow" w:cs="Arial"/>
          <w:sz w:val="18"/>
          <w:szCs w:val="18"/>
        </w:rPr>
      </w:pPr>
      <w:bookmarkStart w:id="1" w:name="OLE_LINK1"/>
      <w:bookmarkStart w:id="2" w:name="OLE_LINK2"/>
      <w:r w:rsidRPr="00A01E4A">
        <w:rPr>
          <w:rFonts w:ascii="Arial Narrow" w:hAnsi="Arial Narrow" w:cs="Arial"/>
          <w:b/>
          <w:bCs/>
          <w:sz w:val="18"/>
          <w:szCs w:val="18"/>
          <w:u w:val="single"/>
        </w:rPr>
        <w:t>PARTIES</w:t>
      </w:r>
      <w:r w:rsidRPr="00A01E4A">
        <w:rPr>
          <w:rFonts w:ascii="Arial Narrow" w:hAnsi="Arial Narrow" w:cs="Arial"/>
          <w:b/>
          <w:bCs/>
          <w:sz w:val="18"/>
          <w:szCs w:val="18"/>
        </w:rPr>
        <w:t xml:space="preserve">:  </w:t>
      </w:r>
      <w:r w:rsidRPr="00A01E4A">
        <w:rPr>
          <w:rFonts w:ascii="Arial Narrow" w:hAnsi="Arial Narrow" w:cs="Arial"/>
          <w:sz w:val="18"/>
          <w:szCs w:val="18"/>
        </w:rPr>
        <w:t>All parties identified in this section must execute this Agreement.</w:t>
      </w:r>
    </w:p>
    <w:p w:rsidR="00251CC3" w:rsidRPr="00515D4E" w:rsidRDefault="00251CC3" w:rsidP="00C61D2B">
      <w:pPr>
        <w:tabs>
          <w:tab w:val="left" w:pos="360"/>
          <w:tab w:val="left" w:pos="9360"/>
        </w:tabs>
        <w:spacing w:line="120" w:lineRule="auto"/>
        <w:jc w:val="both"/>
        <w:rPr>
          <w:rFonts w:ascii="Arial Narrow" w:hAnsi="Arial Narrow" w:cs="Arial"/>
          <w:sz w:val="18"/>
        </w:rPr>
      </w:pPr>
    </w:p>
    <w:p w:rsidR="00251CC3" w:rsidRPr="00A01E4A" w:rsidRDefault="00251CC3" w:rsidP="000D2591">
      <w:pPr>
        <w:tabs>
          <w:tab w:val="left" w:pos="10800"/>
        </w:tabs>
        <w:jc w:val="both"/>
        <w:rPr>
          <w:rFonts w:ascii="Arial Narrow" w:hAnsi="Arial Narrow" w:cs="Arial"/>
          <w:sz w:val="18"/>
          <w:szCs w:val="18"/>
          <w:u w:val="single"/>
        </w:rPr>
      </w:pPr>
      <w:r w:rsidRPr="00A01E4A">
        <w:rPr>
          <w:rFonts w:ascii="Arial Narrow" w:hAnsi="Arial Narrow" w:cs="Arial"/>
          <w:sz w:val="18"/>
          <w:szCs w:val="18"/>
        </w:rPr>
        <w:t xml:space="preserve">Owner: </w:t>
      </w:r>
      <w:r w:rsidRPr="00A01E4A">
        <w:rPr>
          <w:rFonts w:ascii="Arial Narrow" w:hAnsi="Arial Narrow" w:cs="Arial"/>
          <w:sz w:val="18"/>
          <w:szCs w:val="18"/>
          <w:u w:val="single"/>
        </w:rPr>
        <w:tab/>
      </w:r>
    </w:p>
    <w:p w:rsidR="00251CC3" w:rsidRPr="00A01E4A" w:rsidRDefault="00251CC3" w:rsidP="0001616D">
      <w:pPr>
        <w:tabs>
          <w:tab w:val="left" w:pos="10800"/>
        </w:tabs>
        <w:ind w:left="450"/>
        <w:jc w:val="both"/>
        <w:rPr>
          <w:rFonts w:ascii="Arial Narrow" w:hAnsi="Arial Narrow" w:cs="Arial"/>
          <w:b/>
          <w:bCs/>
          <w:sz w:val="18"/>
          <w:szCs w:val="18"/>
        </w:rPr>
      </w:pPr>
      <w:r w:rsidRPr="00A01E4A">
        <w:rPr>
          <w:rFonts w:ascii="Arial Narrow" w:hAnsi="Arial Narrow" w:cs="Arial"/>
          <w:bCs/>
          <w:sz w:val="18"/>
          <w:szCs w:val="18"/>
        </w:rPr>
        <w:t>(NOTE</w:t>
      </w:r>
      <w:r>
        <w:rPr>
          <w:rFonts w:ascii="Arial Narrow" w:hAnsi="Arial Narrow" w:cs="Arial"/>
          <w:bCs/>
          <w:sz w:val="18"/>
          <w:szCs w:val="18"/>
        </w:rPr>
        <w:t>:</w:t>
      </w:r>
      <w:r>
        <w:rPr>
          <w:rFonts w:ascii="Arial Narrow" w:hAnsi="Arial Narrow" w:cs="Arial"/>
          <w:b/>
          <w:bCs/>
          <w:sz w:val="18"/>
          <w:szCs w:val="18"/>
        </w:rPr>
        <w:t xml:space="preserve">  </w:t>
      </w:r>
      <w:r w:rsidRPr="00A01E4A">
        <w:rPr>
          <w:rFonts w:ascii="Arial Narrow" w:hAnsi="Arial Narrow" w:cs="Arial"/>
          <w:sz w:val="18"/>
          <w:szCs w:val="18"/>
        </w:rPr>
        <w:t xml:space="preserve">A separate Agreement is required for each successive owner in the </w:t>
      </w:r>
      <w:r w:rsidRPr="00A01E4A">
        <w:rPr>
          <w:rFonts w:ascii="Arial Narrow" w:hAnsi="Arial Narrow" w:cs="Arial"/>
          <w:bCs/>
          <w:sz w:val="18"/>
          <w:szCs w:val="18"/>
        </w:rPr>
        <w:t>120-Day Lien Period</w:t>
      </w:r>
      <w:r w:rsidRPr="00A01E4A">
        <w:rPr>
          <w:rFonts w:ascii="Arial Narrow" w:hAnsi="Arial Narrow" w:cs="Arial"/>
          <w:sz w:val="18"/>
          <w:szCs w:val="18"/>
        </w:rPr>
        <w:t>.)</w:t>
      </w:r>
    </w:p>
    <w:p w:rsidR="00251CC3" w:rsidRPr="00D54B40" w:rsidRDefault="00251CC3" w:rsidP="007B309F">
      <w:pPr>
        <w:pStyle w:val="BodyTextIndent"/>
        <w:tabs>
          <w:tab w:val="left" w:pos="270"/>
        </w:tabs>
        <w:spacing w:line="120" w:lineRule="auto"/>
        <w:ind w:left="0"/>
        <w:jc w:val="both"/>
        <w:rPr>
          <w:rFonts w:ascii="Arial Narrow" w:hAnsi="Arial Narrow" w:cs="Arial"/>
          <w:sz w:val="18"/>
          <w:szCs w:val="18"/>
        </w:rPr>
      </w:pPr>
    </w:p>
    <w:p w:rsidR="00251CC3" w:rsidRPr="00A01E4A" w:rsidRDefault="00251CC3" w:rsidP="000D2591">
      <w:pPr>
        <w:tabs>
          <w:tab w:val="left" w:pos="10800"/>
        </w:tabs>
        <w:jc w:val="both"/>
        <w:rPr>
          <w:rFonts w:ascii="Arial Narrow" w:hAnsi="Arial Narrow" w:cs="Arial"/>
          <w:sz w:val="18"/>
          <w:szCs w:val="18"/>
          <w:u w:val="single"/>
        </w:rPr>
      </w:pPr>
      <w:r w:rsidRPr="00A01E4A">
        <w:rPr>
          <w:rFonts w:ascii="Arial Narrow" w:hAnsi="Arial Narrow" w:cs="Arial"/>
          <w:b/>
          <w:bCs/>
          <w:sz w:val="18"/>
          <w:szCs w:val="18"/>
          <w:u w:val="single"/>
        </w:rPr>
        <w:t>PROPERTY</w:t>
      </w:r>
      <w:r w:rsidRPr="00A01E4A">
        <w:rPr>
          <w:rFonts w:ascii="Arial Narrow" w:hAnsi="Arial Narrow" w:cs="Arial"/>
          <w:b/>
          <w:bCs/>
          <w:sz w:val="18"/>
          <w:szCs w:val="18"/>
        </w:rPr>
        <w:t>:</w:t>
      </w:r>
      <w:r w:rsidRPr="00A01E4A">
        <w:rPr>
          <w:rFonts w:ascii="Arial Narrow" w:hAnsi="Arial Narrow" w:cs="Arial"/>
          <w:sz w:val="18"/>
          <w:szCs w:val="18"/>
        </w:rPr>
        <w:t xml:space="preserve">  </w:t>
      </w:r>
      <w:r w:rsidRPr="00A01E4A">
        <w:rPr>
          <w:rFonts w:ascii="Arial Narrow" w:hAnsi="Arial Narrow" w:cs="Arial"/>
          <w:sz w:val="18"/>
          <w:szCs w:val="18"/>
          <w:u w:val="single"/>
        </w:rPr>
        <w:tab/>
      </w:r>
    </w:p>
    <w:p w:rsidR="00251CC3" w:rsidRPr="008D1293" w:rsidRDefault="00251CC3" w:rsidP="00A52289">
      <w:pPr>
        <w:pStyle w:val="Subtitle"/>
        <w:tabs>
          <w:tab w:val="clear" w:pos="360"/>
          <w:tab w:val="left" w:pos="10800"/>
        </w:tabs>
        <w:jc w:val="both"/>
        <w:rPr>
          <w:rFonts w:ascii="Arial Narrow" w:hAnsi="Arial Narrow" w:cs="Arial"/>
          <w:b w:val="0"/>
          <w:bCs w:val="0"/>
          <w:sz w:val="18"/>
          <w:szCs w:val="18"/>
        </w:rPr>
      </w:pPr>
      <w:r>
        <w:rPr>
          <w:rFonts w:ascii="Arial Narrow" w:hAnsi="Arial Narrow" w:cs="Arial"/>
          <w:b w:val="0"/>
          <w:bCs w:val="0"/>
          <w:sz w:val="18"/>
          <w:szCs w:val="18"/>
        </w:rPr>
        <w:tab/>
      </w:r>
    </w:p>
    <w:p w:rsidR="00251CC3" w:rsidRPr="00A01E4A" w:rsidRDefault="00251CC3" w:rsidP="000D2591">
      <w:pPr>
        <w:pStyle w:val="Subtitle"/>
        <w:tabs>
          <w:tab w:val="clear" w:pos="360"/>
        </w:tabs>
        <w:jc w:val="both"/>
        <w:rPr>
          <w:rFonts w:ascii="Arial Narrow" w:hAnsi="Arial Narrow" w:cs="Arial"/>
          <w:b w:val="0"/>
          <w:bCs w:val="0"/>
          <w:sz w:val="18"/>
          <w:szCs w:val="18"/>
          <w:u w:val="none"/>
        </w:rPr>
      </w:pPr>
      <w:r w:rsidRPr="00A01E4A">
        <w:rPr>
          <w:rFonts w:ascii="Arial Narrow" w:hAnsi="Arial Narrow" w:cs="Arial"/>
          <w:sz w:val="18"/>
          <w:szCs w:val="18"/>
          <w:u w:val="none"/>
        </w:rPr>
        <w:t>(Insert street address or brief description and/or attach a description as Exhibit A.</w:t>
      </w:r>
      <w:r w:rsidRPr="00A01E4A">
        <w:rPr>
          <w:rFonts w:ascii="Arial Narrow" w:hAnsi="Arial Narrow" w:cs="Arial"/>
          <w:b w:val="0"/>
          <w:bCs w:val="0"/>
          <w:sz w:val="18"/>
          <w:szCs w:val="18"/>
          <w:u w:val="none"/>
        </w:rPr>
        <w:t xml:space="preserve">  Include here any real estate that is a portion of a larger,</w:t>
      </w:r>
      <w:r w:rsidRPr="00A01E4A">
        <w:rPr>
          <w:rFonts w:ascii="Arial Narrow" w:hAnsi="Arial Narrow" w:cs="Arial"/>
          <w:b w:val="0"/>
          <w:sz w:val="18"/>
          <w:szCs w:val="18"/>
          <w:u w:val="none"/>
        </w:rPr>
        <w:t xml:space="preserve"> previously unsegregated tract when that area is reasonably necessary for the convenient use and occupation of Improvements on the larger tract.)</w:t>
      </w:r>
    </w:p>
    <w:bookmarkEnd w:id="1"/>
    <w:bookmarkEnd w:id="2"/>
    <w:p w:rsidR="00251CC3" w:rsidRPr="00D54B40" w:rsidRDefault="00251CC3" w:rsidP="007B309F">
      <w:pPr>
        <w:pStyle w:val="BodyTextIndent"/>
        <w:tabs>
          <w:tab w:val="left" w:pos="270"/>
        </w:tabs>
        <w:spacing w:line="120" w:lineRule="auto"/>
        <w:ind w:left="0"/>
        <w:jc w:val="both"/>
        <w:rPr>
          <w:rFonts w:ascii="Arial Narrow" w:hAnsi="Arial Narrow" w:cs="Arial"/>
          <w:sz w:val="18"/>
          <w:szCs w:val="18"/>
        </w:rPr>
      </w:pPr>
    </w:p>
    <w:p w:rsidR="00251CC3" w:rsidRPr="00A01E4A" w:rsidRDefault="00251CC3" w:rsidP="000D2591">
      <w:pPr>
        <w:pStyle w:val="BodyTextIndent"/>
        <w:tabs>
          <w:tab w:val="left" w:pos="270"/>
        </w:tabs>
        <w:ind w:left="0"/>
        <w:jc w:val="both"/>
        <w:rPr>
          <w:rFonts w:ascii="Arial Narrow" w:hAnsi="Arial Narrow" w:cs="Arial"/>
          <w:sz w:val="18"/>
          <w:szCs w:val="18"/>
        </w:rPr>
      </w:pPr>
      <w:r w:rsidRPr="00A01E4A">
        <w:rPr>
          <w:rFonts w:ascii="Arial Narrow" w:hAnsi="Arial Narrow" w:cs="Arial"/>
          <w:b/>
          <w:bCs/>
          <w:sz w:val="18"/>
          <w:szCs w:val="18"/>
          <w:u w:val="single"/>
        </w:rPr>
        <w:t>DEFINITIONS</w:t>
      </w:r>
      <w:r w:rsidRPr="00A01E4A">
        <w:rPr>
          <w:rFonts w:ascii="Arial Narrow" w:hAnsi="Arial Narrow" w:cs="Arial"/>
          <w:b/>
          <w:bCs/>
          <w:sz w:val="18"/>
          <w:szCs w:val="18"/>
        </w:rPr>
        <w:t>:</w:t>
      </w:r>
      <w:r w:rsidRPr="00A01E4A">
        <w:rPr>
          <w:rFonts w:ascii="Arial Narrow" w:hAnsi="Arial Narrow" w:cs="Arial"/>
          <w:sz w:val="18"/>
          <w:szCs w:val="18"/>
        </w:rPr>
        <w:t xml:space="preserve">  The following capitalized terms as used in this Agreement shall have the following meanings:</w:t>
      </w:r>
    </w:p>
    <w:p w:rsidR="00251CC3" w:rsidRPr="00A01E4A" w:rsidRDefault="00251CC3" w:rsidP="00A52289">
      <w:pPr>
        <w:pStyle w:val="Subtitle"/>
        <w:numPr>
          <w:ilvl w:val="0"/>
          <w:numId w:val="32"/>
        </w:numPr>
        <w:tabs>
          <w:tab w:val="clear" w:pos="360"/>
          <w:tab w:val="clear" w:pos="990"/>
          <w:tab w:val="num" w:pos="450"/>
        </w:tabs>
        <w:ind w:left="450" w:hanging="180"/>
        <w:jc w:val="both"/>
        <w:rPr>
          <w:rFonts w:ascii="Arial Narrow" w:hAnsi="Arial Narrow" w:cs="Arial"/>
          <w:b w:val="0"/>
          <w:bCs w:val="0"/>
          <w:sz w:val="18"/>
          <w:szCs w:val="18"/>
          <w:u w:val="none"/>
        </w:rPr>
      </w:pPr>
      <w:r w:rsidRPr="00A01E4A">
        <w:rPr>
          <w:rFonts w:ascii="Arial Narrow" w:hAnsi="Arial Narrow" w:cs="Arial"/>
          <w:b w:val="0"/>
          <w:bCs w:val="0"/>
          <w:sz w:val="18"/>
          <w:szCs w:val="18"/>
        </w:rPr>
        <w:t>Improvement:</w:t>
      </w:r>
      <w:r w:rsidRPr="00A01E4A">
        <w:rPr>
          <w:rFonts w:ascii="Arial Narrow" w:hAnsi="Arial Narrow" w:cs="Arial"/>
          <w:b w:val="0"/>
          <w:bCs w:val="0"/>
          <w:sz w:val="18"/>
          <w:szCs w:val="18"/>
          <w:u w:val="none"/>
        </w:rPr>
        <w:t xml:space="preserve">  All or any part of any building, structure, erection, alteration, demolition, excavation, clearing, grading, filling, or landscaping, including trees and shrubbery, driveways, and private roadways on the Property as defined</w:t>
      </w:r>
      <w:r>
        <w:rPr>
          <w:rFonts w:ascii="Arial Narrow" w:hAnsi="Arial Narrow" w:cs="Arial"/>
          <w:b w:val="0"/>
          <w:bCs w:val="0"/>
          <w:sz w:val="18"/>
          <w:szCs w:val="18"/>
          <w:u w:val="none"/>
        </w:rPr>
        <w:t xml:space="preserve"> below</w:t>
      </w:r>
      <w:r w:rsidRPr="00A01E4A">
        <w:rPr>
          <w:rFonts w:ascii="Arial Narrow" w:hAnsi="Arial Narrow" w:cs="Arial"/>
          <w:b w:val="0"/>
          <w:bCs w:val="0"/>
          <w:sz w:val="18"/>
          <w:szCs w:val="18"/>
          <w:u w:val="none"/>
        </w:rPr>
        <w:t>.</w:t>
      </w:r>
    </w:p>
    <w:p w:rsidR="00251CC3" w:rsidRPr="00A01E4A" w:rsidRDefault="00251CC3" w:rsidP="000D2591">
      <w:pPr>
        <w:pStyle w:val="Subtitle"/>
        <w:numPr>
          <w:ilvl w:val="0"/>
          <w:numId w:val="32"/>
        </w:numPr>
        <w:tabs>
          <w:tab w:val="clear" w:pos="360"/>
          <w:tab w:val="clear" w:pos="990"/>
          <w:tab w:val="num" w:pos="450"/>
        </w:tabs>
        <w:ind w:left="450" w:hanging="180"/>
        <w:jc w:val="both"/>
        <w:rPr>
          <w:rFonts w:ascii="Arial Narrow" w:hAnsi="Arial Narrow" w:cs="Arial"/>
          <w:sz w:val="18"/>
          <w:szCs w:val="18"/>
        </w:rPr>
      </w:pPr>
      <w:r w:rsidRPr="00A01E4A">
        <w:rPr>
          <w:rFonts w:ascii="Arial Narrow" w:hAnsi="Arial Narrow" w:cs="Arial"/>
          <w:b w:val="0"/>
          <w:bCs w:val="0"/>
          <w:sz w:val="18"/>
          <w:szCs w:val="18"/>
        </w:rPr>
        <w:t>Labor, Services or Materials</w:t>
      </w:r>
      <w:r w:rsidRPr="00A01E4A">
        <w:rPr>
          <w:rFonts w:ascii="Arial Narrow" w:hAnsi="Arial Narrow" w:cs="Arial"/>
          <w:b w:val="0"/>
          <w:bCs w:val="0"/>
          <w:sz w:val="18"/>
          <w:szCs w:val="18"/>
          <w:u w:val="none"/>
        </w:rPr>
        <w:t xml:space="preserve">:  </w:t>
      </w:r>
      <w:r w:rsidRPr="00CB7BE3">
        <w:rPr>
          <w:rFonts w:ascii="Arial Narrow" w:hAnsi="Arial Narrow" w:cs="Arial"/>
          <w:b w:val="0"/>
          <w:bCs w:val="0"/>
          <w:sz w:val="18"/>
          <w:szCs w:val="18"/>
          <w:u w:val="none"/>
        </w:rPr>
        <w:t xml:space="preserve">ALL labor, services, materials for which a lien can be claimed under NCGS Chapter 44A, Article 2, including but not limited to professional design services (including architectural, engineering, landscaping and surveying) and/or rental equipment. </w:t>
      </w:r>
    </w:p>
    <w:p w:rsidR="00251CC3" w:rsidRPr="00A01E4A" w:rsidRDefault="00251CC3" w:rsidP="00AD575B">
      <w:pPr>
        <w:pStyle w:val="Subtitle"/>
        <w:numPr>
          <w:ilvl w:val="0"/>
          <w:numId w:val="32"/>
        </w:numPr>
        <w:tabs>
          <w:tab w:val="clear" w:pos="360"/>
          <w:tab w:val="clear" w:pos="990"/>
          <w:tab w:val="num" w:pos="450"/>
        </w:tabs>
        <w:ind w:left="450" w:hanging="180"/>
        <w:jc w:val="both"/>
        <w:rPr>
          <w:rFonts w:ascii="Arial Narrow" w:hAnsi="Arial Narrow" w:cs="Arial"/>
          <w:b w:val="0"/>
          <w:bCs w:val="0"/>
          <w:sz w:val="18"/>
          <w:szCs w:val="18"/>
          <w:u w:val="none"/>
        </w:rPr>
      </w:pPr>
      <w:r w:rsidRPr="00A01E4A">
        <w:rPr>
          <w:rFonts w:ascii="Arial Narrow" w:hAnsi="Arial Narrow" w:cs="Arial"/>
          <w:b w:val="0"/>
          <w:sz w:val="18"/>
          <w:szCs w:val="18"/>
        </w:rPr>
        <w:t>Contractor</w:t>
      </w:r>
      <w:r w:rsidRPr="00A01E4A">
        <w:rPr>
          <w:rFonts w:ascii="Arial Narrow" w:hAnsi="Arial Narrow" w:cs="Arial"/>
          <w:b w:val="0"/>
          <w:sz w:val="18"/>
          <w:szCs w:val="18"/>
          <w:u w:val="none"/>
        </w:rPr>
        <w:t>:  Any person or entity who has performed or furnished or has contracted to perform or furnish Labor, Services or Materials pursuant to a contract, either express or implied, with the Owner of real property for the making of an Improvement thereon.  (Note that services by architects, engineers, landscapers, surveyors, furnishers of rental equipment and contracts for construction on Property of Improvements are often provided before there is visible evidence of construction.)</w:t>
      </w:r>
    </w:p>
    <w:p w:rsidR="00251CC3" w:rsidRPr="00A01E4A" w:rsidRDefault="00251CC3" w:rsidP="00252D9E">
      <w:pPr>
        <w:pStyle w:val="Subtitle"/>
        <w:numPr>
          <w:ilvl w:val="0"/>
          <w:numId w:val="32"/>
        </w:numPr>
        <w:tabs>
          <w:tab w:val="clear" w:pos="360"/>
          <w:tab w:val="clear" w:pos="990"/>
          <w:tab w:val="num" w:pos="450"/>
        </w:tabs>
        <w:ind w:left="450" w:hanging="180"/>
        <w:jc w:val="both"/>
        <w:rPr>
          <w:rFonts w:ascii="Arial Narrow" w:hAnsi="Arial Narrow" w:cs="Arial"/>
          <w:b w:val="0"/>
          <w:bCs w:val="0"/>
          <w:sz w:val="18"/>
          <w:szCs w:val="18"/>
          <w:u w:val="none"/>
        </w:rPr>
      </w:pPr>
      <w:r w:rsidRPr="00A01E4A">
        <w:rPr>
          <w:rFonts w:ascii="Arial Narrow" w:hAnsi="Arial Narrow" w:cs="Arial"/>
          <w:b w:val="0"/>
          <w:bCs w:val="0"/>
          <w:sz w:val="18"/>
          <w:szCs w:val="18"/>
        </w:rPr>
        <w:t>120-Day Lien Period</w:t>
      </w:r>
      <w:r w:rsidRPr="00A01E4A">
        <w:rPr>
          <w:rFonts w:ascii="Arial Narrow" w:hAnsi="Arial Narrow" w:cs="Arial"/>
          <w:b w:val="0"/>
          <w:bCs w:val="0"/>
          <w:sz w:val="18"/>
          <w:szCs w:val="18"/>
          <w:u w:val="none"/>
        </w:rPr>
        <w:t>:  The 120 days immediately preceding the date of recordation of the latter of the deed to purchaser or deed of trust to lender in the Office of the Register of Deeds of the county in which the Property is located.</w:t>
      </w:r>
    </w:p>
    <w:p w:rsidR="00251CC3" w:rsidRPr="00A01E4A" w:rsidRDefault="00251CC3" w:rsidP="000D2591">
      <w:pPr>
        <w:pStyle w:val="Subtitle"/>
        <w:numPr>
          <w:ilvl w:val="0"/>
          <w:numId w:val="32"/>
        </w:numPr>
        <w:tabs>
          <w:tab w:val="clear" w:pos="360"/>
          <w:tab w:val="clear" w:pos="990"/>
          <w:tab w:val="num" w:pos="450"/>
        </w:tabs>
        <w:ind w:left="450" w:hanging="180"/>
        <w:jc w:val="both"/>
        <w:rPr>
          <w:rFonts w:ascii="Arial Narrow" w:hAnsi="Arial Narrow" w:cs="Arial"/>
          <w:b w:val="0"/>
          <w:bCs w:val="0"/>
          <w:sz w:val="18"/>
          <w:szCs w:val="18"/>
        </w:rPr>
      </w:pPr>
      <w:r w:rsidRPr="00A01E4A">
        <w:rPr>
          <w:rFonts w:ascii="Arial Narrow" w:hAnsi="Arial Narrow" w:cs="Arial"/>
          <w:b w:val="0"/>
          <w:bCs w:val="0"/>
          <w:sz w:val="18"/>
          <w:szCs w:val="18"/>
        </w:rPr>
        <w:t>Owner:</w:t>
      </w:r>
      <w:r w:rsidRPr="00A01E4A">
        <w:rPr>
          <w:rFonts w:ascii="Arial Narrow" w:hAnsi="Arial Narrow" w:cs="Arial"/>
          <w:b w:val="0"/>
          <w:bCs w:val="0"/>
          <w:sz w:val="18"/>
          <w:szCs w:val="18"/>
          <w:u w:val="none"/>
        </w:rPr>
        <w:t xml:space="preserve">  Any person or entity, as defined in NCGS Chapter 44A, Article 2, who has or has had any interest in the Property within the 120-Day Lien Period.  For the purposes of this Agreement, the term Owner includes: (i) a seller of the Property or a borrower under a loan agreement secured by the Property; (ii) a person with rights to purchase the Property under a contract and for whom an Improvement is made and who ordered the Improvement to be made; and (iii) the Owner’s successors in interest and agents of the Owner acting within their authority.</w:t>
      </w:r>
    </w:p>
    <w:p w:rsidR="00251CC3" w:rsidRPr="00A01E4A" w:rsidRDefault="00251CC3" w:rsidP="000D2591">
      <w:pPr>
        <w:pStyle w:val="Subtitle"/>
        <w:numPr>
          <w:ilvl w:val="0"/>
          <w:numId w:val="32"/>
        </w:numPr>
        <w:tabs>
          <w:tab w:val="clear" w:pos="360"/>
          <w:tab w:val="clear" w:pos="990"/>
          <w:tab w:val="num" w:pos="450"/>
        </w:tabs>
        <w:ind w:left="450" w:hanging="180"/>
        <w:jc w:val="both"/>
        <w:rPr>
          <w:rFonts w:ascii="Arial Narrow" w:hAnsi="Arial Narrow" w:cs="Arial"/>
          <w:b w:val="0"/>
          <w:bCs w:val="0"/>
          <w:sz w:val="18"/>
          <w:szCs w:val="18"/>
          <w:u w:val="none"/>
        </w:rPr>
      </w:pPr>
      <w:r w:rsidRPr="00A01E4A">
        <w:rPr>
          <w:rFonts w:ascii="Arial Narrow" w:hAnsi="Arial Narrow" w:cs="Arial"/>
          <w:b w:val="0"/>
          <w:bCs w:val="0"/>
          <w:sz w:val="18"/>
          <w:szCs w:val="18"/>
        </w:rPr>
        <w:t>Company</w:t>
      </w:r>
      <w:r w:rsidRPr="00A01E4A">
        <w:rPr>
          <w:rFonts w:ascii="Arial Narrow" w:hAnsi="Arial Narrow" w:cs="Arial"/>
          <w:b w:val="0"/>
          <w:bCs w:val="0"/>
          <w:sz w:val="18"/>
          <w:szCs w:val="18"/>
          <w:u w:val="none"/>
        </w:rPr>
        <w:t>:  The title insurance company providing the title policy for the transaction contemplated by the parties herein.</w:t>
      </w:r>
    </w:p>
    <w:p w:rsidR="00251CC3" w:rsidRPr="00A01E4A" w:rsidRDefault="00251CC3" w:rsidP="000D2591">
      <w:pPr>
        <w:pStyle w:val="Subtitle"/>
        <w:numPr>
          <w:ilvl w:val="0"/>
          <w:numId w:val="32"/>
        </w:numPr>
        <w:tabs>
          <w:tab w:val="clear" w:pos="360"/>
          <w:tab w:val="clear" w:pos="990"/>
          <w:tab w:val="num" w:pos="450"/>
        </w:tabs>
        <w:ind w:left="450" w:hanging="180"/>
        <w:jc w:val="both"/>
        <w:rPr>
          <w:rFonts w:ascii="Arial Narrow" w:hAnsi="Arial Narrow" w:cs="Arial"/>
          <w:b w:val="0"/>
          <w:bCs w:val="0"/>
          <w:sz w:val="18"/>
          <w:szCs w:val="18"/>
          <w:u w:val="none"/>
        </w:rPr>
      </w:pPr>
      <w:r w:rsidRPr="00A01E4A">
        <w:rPr>
          <w:rFonts w:ascii="Arial Narrow" w:hAnsi="Arial Narrow" w:cs="Arial"/>
          <w:b w:val="0"/>
          <w:sz w:val="18"/>
          <w:szCs w:val="18"/>
        </w:rPr>
        <w:t>Property</w:t>
      </w:r>
      <w:r w:rsidRPr="00A01E4A">
        <w:rPr>
          <w:rFonts w:ascii="Arial Narrow" w:hAnsi="Arial Narrow" w:cs="Arial"/>
          <w:b w:val="0"/>
          <w:sz w:val="18"/>
          <w:szCs w:val="18"/>
          <w:u w:val="none"/>
        </w:rPr>
        <w:t>:  The real estate described above or on Exhibit A and any leaseholds, tenements, hereditaments, and improvements placed thereon</w:t>
      </w:r>
      <w:r w:rsidRPr="00A01E4A">
        <w:rPr>
          <w:rFonts w:ascii="Arial Narrow" w:hAnsi="Arial Narrow" w:cs="Arial"/>
          <w:b w:val="0"/>
          <w:bCs w:val="0"/>
          <w:sz w:val="18"/>
          <w:szCs w:val="18"/>
          <w:u w:val="none"/>
        </w:rPr>
        <w:t>.</w:t>
      </w:r>
    </w:p>
    <w:p w:rsidR="00251CC3" w:rsidRPr="00A01E4A" w:rsidRDefault="00251CC3" w:rsidP="000D2591">
      <w:pPr>
        <w:pStyle w:val="Subtitle"/>
        <w:numPr>
          <w:ilvl w:val="0"/>
          <w:numId w:val="32"/>
        </w:numPr>
        <w:tabs>
          <w:tab w:val="clear" w:pos="360"/>
          <w:tab w:val="clear" w:pos="990"/>
          <w:tab w:val="num" w:pos="450"/>
        </w:tabs>
        <w:ind w:left="450" w:hanging="180"/>
        <w:jc w:val="both"/>
        <w:rPr>
          <w:rFonts w:ascii="Arial Narrow" w:hAnsi="Arial Narrow" w:cs="Arial"/>
          <w:b w:val="0"/>
          <w:bCs w:val="0"/>
          <w:sz w:val="18"/>
          <w:szCs w:val="18"/>
        </w:rPr>
      </w:pPr>
      <w:r w:rsidRPr="00A01E4A">
        <w:rPr>
          <w:rFonts w:ascii="Arial Narrow" w:hAnsi="Arial Narrow" w:cs="Arial"/>
          <w:b w:val="0"/>
          <w:bCs w:val="0"/>
          <w:sz w:val="18"/>
          <w:szCs w:val="18"/>
          <w:u w:val="none"/>
        </w:rPr>
        <w:t>All defined terms shall include the singular or plural as required by context.</w:t>
      </w:r>
    </w:p>
    <w:p w:rsidR="00251CC3" w:rsidRPr="00D54B40" w:rsidRDefault="00251CC3" w:rsidP="00D54B40">
      <w:pPr>
        <w:pStyle w:val="BodyTextIndent"/>
        <w:tabs>
          <w:tab w:val="left" w:pos="270"/>
        </w:tabs>
        <w:ind w:left="0"/>
        <w:jc w:val="both"/>
        <w:rPr>
          <w:rFonts w:ascii="Arial Narrow" w:hAnsi="Arial Narrow" w:cs="Arial"/>
          <w:sz w:val="18"/>
          <w:szCs w:val="18"/>
        </w:rPr>
      </w:pPr>
    </w:p>
    <w:p w:rsidR="00251CC3" w:rsidRPr="00A01E4A" w:rsidRDefault="00251CC3" w:rsidP="00252D9E">
      <w:pPr>
        <w:tabs>
          <w:tab w:val="left" w:pos="360"/>
        </w:tabs>
        <w:jc w:val="both"/>
        <w:rPr>
          <w:rFonts w:ascii="Arial Narrow" w:hAnsi="Arial Narrow" w:cs="Arial"/>
          <w:sz w:val="18"/>
          <w:szCs w:val="18"/>
        </w:rPr>
      </w:pPr>
      <w:r w:rsidRPr="00A01E4A">
        <w:rPr>
          <w:rFonts w:ascii="Arial Narrow" w:hAnsi="Arial Narrow" w:cs="Arial"/>
          <w:b/>
          <w:bCs/>
          <w:sz w:val="18"/>
          <w:szCs w:val="18"/>
          <w:u w:val="single"/>
        </w:rPr>
        <w:t>AGREEMENT</w:t>
      </w:r>
      <w:r w:rsidRPr="00A01E4A">
        <w:rPr>
          <w:rFonts w:ascii="Arial Narrow" w:hAnsi="Arial Narrow" w:cs="Arial"/>
          <w:b/>
          <w:bCs/>
          <w:sz w:val="18"/>
          <w:szCs w:val="18"/>
        </w:rPr>
        <w:t>:</w:t>
      </w:r>
      <w:r w:rsidRPr="00A01E4A">
        <w:rPr>
          <w:rFonts w:ascii="Arial Narrow" w:hAnsi="Arial Narrow" w:cs="Arial"/>
          <w:sz w:val="18"/>
          <w:szCs w:val="18"/>
        </w:rPr>
        <w:t xml:space="preserve">  For good and valuable consideration, the receipt and sufficiency of which is hereby acknowledged, and as an </w:t>
      </w:r>
      <w:r w:rsidRPr="00A01E4A">
        <w:rPr>
          <w:rFonts w:ascii="Arial Narrow" w:hAnsi="Arial Narrow"/>
          <w:sz w:val="18"/>
          <w:szCs w:val="18"/>
        </w:rPr>
        <w:t xml:space="preserve">inducement to the purchase of the Property by a purchaser and/or the making of a loan by a lender secured by a deed of trust encumbering the Property and the issuance of a title insurance policy or policies by Company insuring title to the Property without exception to liens for Labor, Services or Materials; </w:t>
      </w:r>
      <w:r w:rsidRPr="00A01E4A">
        <w:rPr>
          <w:rFonts w:ascii="Arial Narrow" w:hAnsi="Arial Narrow" w:cs="Arial"/>
          <w:sz w:val="18"/>
          <w:szCs w:val="18"/>
        </w:rPr>
        <w:t>Owner first being duly sworn, deposes, says and agrees:</w:t>
      </w:r>
    </w:p>
    <w:p w:rsidR="00251CC3" w:rsidRPr="00A01E4A" w:rsidRDefault="00251CC3" w:rsidP="00FE4834">
      <w:pPr>
        <w:tabs>
          <w:tab w:val="left" w:pos="360"/>
          <w:tab w:val="left" w:pos="9360"/>
        </w:tabs>
        <w:spacing w:line="120" w:lineRule="auto"/>
        <w:jc w:val="both"/>
        <w:rPr>
          <w:rFonts w:ascii="Arial Narrow" w:hAnsi="Arial Narrow" w:cs="Arial"/>
          <w:sz w:val="12"/>
          <w:szCs w:val="12"/>
        </w:rPr>
      </w:pPr>
    </w:p>
    <w:p w:rsidR="00251CC3" w:rsidRPr="00A01E4A" w:rsidRDefault="00251CC3" w:rsidP="00667DC3">
      <w:pPr>
        <w:pStyle w:val="BodyTextIndent"/>
        <w:tabs>
          <w:tab w:val="left" w:pos="360"/>
        </w:tabs>
        <w:ind w:left="0" w:right="-86"/>
        <w:jc w:val="both"/>
        <w:rPr>
          <w:rFonts w:ascii="Arial Narrow" w:hAnsi="Arial Narrow"/>
          <w:sz w:val="18"/>
          <w:szCs w:val="18"/>
        </w:rPr>
      </w:pPr>
      <w:r w:rsidRPr="00A01E4A">
        <w:rPr>
          <w:rFonts w:ascii="Arial Narrow" w:hAnsi="Arial Narrow" w:cs="Arial"/>
          <w:b/>
          <w:bCs/>
          <w:sz w:val="18"/>
          <w:szCs w:val="18"/>
        </w:rPr>
        <w:t>1.</w:t>
      </w:r>
      <w:r w:rsidRPr="00A01E4A">
        <w:rPr>
          <w:rFonts w:ascii="Arial Narrow" w:hAnsi="Arial Narrow" w:cs="Arial"/>
          <w:b/>
          <w:bCs/>
          <w:sz w:val="18"/>
          <w:szCs w:val="18"/>
        </w:rPr>
        <w:tab/>
        <w:t xml:space="preserve">Certifications:  </w:t>
      </w:r>
      <w:r w:rsidRPr="00A01E4A">
        <w:rPr>
          <w:rFonts w:ascii="Arial Narrow" w:hAnsi="Arial Narrow" w:cs="Arial"/>
          <w:sz w:val="18"/>
          <w:szCs w:val="18"/>
        </w:rPr>
        <w:t>Owner certifies</w:t>
      </w:r>
      <w:r w:rsidRPr="00A01E4A">
        <w:rPr>
          <w:rFonts w:ascii="Arial Narrow" w:hAnsi="Arial Narrow"/>
          <w:sz w:val="18"/>
          <w:szCs w:val="18"/>
        </w:rPr>
        <w:t xml:space="preserve"> that at no time during the 120-Day Lien Period have any Labor, Services or Materials been furnished in connection with a contract, express or implied, for Improvements to the Property </w:t>
      </w:r>
      <w:r w:rsidRPr="00A01E4A">
        <w:rPr>
          <w:rFonts w:ascii="Arial Narrow" w:hAnsi="Arial Narrow"/>
          <w:bCs/>
          <w:sz w:val="18"/>
          <w:szCs w:val="18"/>
        </w:rPr>
        <w:t>(including architectural, engineering, landscaping or surveying services or materials or rental equipment for which a lien can be claimed under NCGS Chapter 44A)</w:t>
      </w:r>
      <w:r w:rsidRPr="00A01E4A">
        <w:rPr>
          <w:rFonts w:ascii="Arial Narrow" w:hAnsi="Arial Narrow"/>
          <w:sz w:val="18"/>
          <w:szCs w:val="18"/>
        </w:rPr>
        <w:t xml:space="preserve"> </w:t>
      </w:r>
      <w:r>
        <w:rPr>
          <w:rFonts w:ascii="Arial Narrow" w:hAnsi="Arial Narrow"/>
          <w:sz w:val="18"/>
          <w:szCs w:val="18"/>
        </w:rPr>
        <w:t xml:space="preserve">nor have any Labor, Services or Materials been furnished on the Property prior to the 120-Day Lien Period that will or may be completed after the date of this affidavit </w:t>
      </w:r>
      <w:r w:rsidRPr="00A01E4A">
        <w:rPr>
          <w:rFonts w:ascii="Arial Narrow" w:hAnsi="Arial Narrow"/>
          <w:sz w:val="18"/>
          <w:szCs w:val="18"/>
        </w:rPr>
        <w:t>OR only minor repairs and/or alterations to pre-existing Improvements have been made and Owner certifies such repairs and/or alterations have been completed and those providing Labor, Services or Materials for the repairs have been paid in full.</w:t>
      </w:r>
      <w:r>
        <w:rPr>
          <w:rFonts w:ascii="Arial Narrow" w:hAnsi="Arial Narrow"/>
          <w:sz w:val="18"/>
          <w:szCs w:val="18"/>
        </w:rPr>
        <w:t xml:space="preserve">  The Owner further certifies that no Mechanics Lien Agent has been appointed.</w:t>
      </w:r>
    </w:p>
    <w:p w:rsidR="00251CC3" w:rsidRPr="00A01E4A" w:rsidRDefault="00251CC3" w:rsidP="00252D9E">
      <w:pPr>
        <w:tabs>
          <w:tab w:val="left" w:pos="360"/>
          <w:tab w:val="left" w:pos="9360"/>
        </w:tabs>
        <w:spacing w:line="120" w:lineRule="auto"/>
        <w:jc w:val="both"/>
        <w:rPr>
          <w:rFonts w:ascii="Arial Narrow" w:hAnsi="Arial Narrow" w:cs="Arial"/>
          <w:sz w:val="12"/>
          <w:szCs w:val="12"/>
        </w:rPr>
      </w:pPr>
    </w:p>
    <w:p w:rsidR="00251CC3" w:rsidRPr="00A01E4A" w:rsidRDefault="00251CC3" w:rsidP="00667DC3">
      <w:pPr>
        <w:pStyle w:val="BodyTextIndent"/>
        <w:tabs>
          <w:tab w:val="left" w:pos="360"/>
        </w:tabs>
        <w:ind w:left="0" w:right="-86"/>
        <w:jc w:val="both"/>
        <w:rPr>
          <w:rFonts w:ascii="Arial Narrow" w:hAnsi="Arial Narrow" w:cs="Arial"/>
          <w:sz w:val="18"/>
          <w:szCs w:val="18"/>
        </w:rPr>
      </w:pPr>
      <w:r w:rsidRPr="00A01E4A">
        <w:rPr>
          <w:rFonts w:ascii="Arial Narrow" w:hAnsi="Arial Narrow" w:cs="Arial"/>
          <w:b/>
          <w:bCs/>
          <w:sz w:val="18"/>
          <w:szCs w:val="18"/>
        </w:rPr>
        <w:t>2.</w:t>
      </w:r>
      <w:r w:rsidRPr="00A01E4A">
        <w:rPr>
          <w:rFonts w:ascii="Arial Narrow" w:hAnsi="Arial Narrow" w:cs="Arial"/>
          <w:b/>
          <w:bCs/>
          <w:sz w:val="18"/>
          <w:szCs w:val="18"/>
        </w:rPr>
        <w:tab/>
        <w:t xml:space="preserve">Reliance and Indemnification:  </w:t>
      </w:r>
      <w:r w:rsidRPr="00A01E4A">
        <w:rPr>
          <w:rFonts w:ascii="Arial Narrow" w:hAnsi="Arial Narrow" w:cs="Arial"/>
          <w:sz w:val="18"/>
          <w:szCs w:val="18"/>
        </w:rPr>
        <w:t xml:space="preserve">This Agreement may be relied upon by the purchaser in the purchase of the Property, a lender to make a loan secured by a deed of trust encumbering the Property and by Company in issuance of a title insurance policy or policies insuring title to the Property without exception to </w:t>
      </w:r>
      <w:smartTag w:uri="urn:schemas-microsoft-com:office:smarttags" w:element="PersonName">
        <w:r w:rsidRPr="00A01E4A">
          <w:rPr>
            <w:rFonts w:ascii="Arial Narrow" w:hAnsi="Arial Narrow" w:cs="Arial"/>
            <w:sz w:val="18"/>
            <w:szCs w:val="18"/>
          </w:rPr>
          <w:t>matt</w:t>
        </w:r>
      </w:smartTag>
      <w:r w:rsidRPr="00A01E4A">
        <w:rPr>
          <w:rFonts w:ascii="Arial Narrow" w:hAnsi="Arial Narrow" w:cs="Arial"/>
          <w:sz w:val="18"/>
          <w:szCs w:val="18"/>
        </w:rPr>
        <w:t>ers certified in this Agreement.  The provisions of this Agreement shall survive the disbursement of funds and closing of this transaction and shall be binding upon Owner and anyone claiming by, through or under Owner.</w:t>
      </w:r>
    </w:p>
    <w:p w:rsidR="00251CC3" w:rsidRPr="00A01E4A" w:rsidRDefault="00251CC3" w:rsidP="00FE4834">
      <w:pPr>
        <w:tabs>
          <w:tab w:val="left" w:pos="360"/>
          <w:tab w:val="left" w:pos="9360"/>
        </w:tabs>
        <w:spacing w:line="120" w:lineRule="auto"/>
        <w:jc w:val="both"/>
        <w:rPr>
          <w:rFonts w:ascii="Arial Narrow" w:hAnsi="Arial Narrow" w:cs="Arial"/>
          <w:sz w:val="12"/>
          <w:szCs w:val="12"/>
        </w:rPr>
      </w:pPr>
    </w:p>
    <w:p w:rsidR="00251CC3" w:rsidRPr="00A01E4A" w:rsidRDefault="00251CC3" w:rsidP="0001616D">
      <w:pPr>
        <w:pStyle w:val="BodyTextIndent"/>
        <w:tabs>
          <w:tab w:val="left" w:pos="360"/>
        </w:tabs>
        <w:ind w:left="0"/>
        <w:jc w:val="both"/>
        <w:rPr>
          <w:rFonts w:ascii="Arial Narrow" w:hAnsi="Arial Narrow" w:cs="Arial"/>
          <w:sz w:val="18"/>
          <w:szCs w:val="18"/>
        </w:rPr>
      </w:pPr>
      <w:r w:rsidRPr="00A01E4A">
        <w:rPr>
          <w:rFonts w:ascii="Arial Narrow" w:hAnsi="Arial Narrow" w:cs="Arial"/>
          <w:sz w:val="18"/>
          <w:szCs w:val="18"/>
        </w:rPr>
        <w:t>Owner agrees to indemnify and hold purchaser, lender, and Company harmless of and from any and all loss, cost, damage and expense of every kind, and attorney’s fees, costs and expenses, which the purchaser, lender or Company shall or may incur or become liable for, directly or indirectly, as a result of reliance on the certifications of Owner made herein or in enforcement of the Company’s rights hereunder.</w:t>
      </w:r>
    </w:p>
    <w:p w:rsidR="00251CC3" w:rsidRPr="00A01E4A" w:rsidRDefault="00251CC3" w:rsidP="0001616D">
      <w:pPr>
        <w:tabs>
          <w:tab w:val="left" w:pos="360"/>
          <w:tab w:val="left" w:pos="9360"/>
        </w:tabs>
        <w:spacing w:line="120" w:lineRule="auto"/>
        <w:jc w:val="both"/>
        <w:rPr>
          <w:rFonts w:ascii="Arial Narrow" w:hAnsi="Arial Narrow" w:cs="Arial"/>
          <w:sz w:val="12"/>
          <w:szCs w:val="12"/>
        </w:rPr>
      </w:pPr>
    </w:p>
    <w:p w:rsidR="00251CC3" w:rsidRPr="00A01E4A" w:rsidRDefault="00251CC3" w:rsidP="00CC1904">
      <w:pPr>
        <w:pStyle w:val="BodyTextIndent"/>
        <w:tabs>
          <w:tab w:val="left" w:pos="360"/>
        </w:tabs>
        <w:ind w:left="0" w:right="-86"/>
        <w:jc w:val="both"/>
        <w:rPr>
          <w:rFonts w:ascii="Arial Narrow" w:hAnsi="Arial Narrow" w:cs="Arial"/>
          <w:sz w:val="18"/>
          <w:szCs w:val="18"/>
        </w:rPr>
      </w:pPr>
      <w:r w:rsidRPr="00A01E4A">
        <w:rPr>
          <w:rFonts w:ascii="Arial Narrow" w:hAnsi="Arial Narrow" w:cs="Arial"/>
          <w:b/>
          <w:bCs/>
          <w:sz w:val="18"/>
          <w:szCs w:val="18"/>
        </w:rPr>
        <w:t>3.</w:t>
      </w:r>
      <w:r w:rsidRPr="00A01E4A">
        <w:rPr>
          <w:rFonts w:ascii="Arial Narrow" w:hAnsi="Arial Narrow" w:cs="Arial"/>
          <w:b/>
          <w:bCs/>
          <w:sz w:val="18"/>
          <w:szCs w:val="18"/>
        </w:rPr>
        <w:tab/>
        <w:t xml:space="preserve">NCLTA Copyright and Entire Agreement:  </w:t>
      </w:r>
      <w:r w:rsidRPr="00A01E4A">
        <w:rPr>
          <w:rFonts w:ascii="Arial Narrow" w:hAnsi="Arial Narrow" w:cs="Arial"/>
          <w:sz w:val="18"/>
          <w:szCs w:val="18"/>
        </w:rPr>
        <w:t>This Agreement and any attachments hereto represent the entire agreement between the Owner and the Company, and no prior or contemporaneous agreement or understanding inconsistent herewith (whether oral or written) pertaining to such matters is effective.</w:t>
      </w:r>
    </w:p>
    <w:p w:rsidR="00251CC3" w:rsidRPr="00A01E4A" w:rsidRDefault="00251CC3" w:rsidP="00C61D2B">
      <w:pPr>
        <w:pStyle w:val="BodyTextIndent"/>
        <w:keepNext/>
        <w:keepLines/>
        <w:tabs>
          <w:tab w:val="left" w:pos="360"/>
        </w:tabs>
        <w:ind w:left="0"/>
        <w:jc w:val="both"/>
        <w:rPr>
          <w:rFonts w:ascii="Arial Narrow" w:hAnsi="Arial Narrow"/>
          <w:sz w:val="18"/>
          <w:szCs w:val="18"/>
        </w:rPr>
      </w:pPr>
      <w:r w:rsidRPr="00A01E4A">
        <w:rPr>
          <w:rFonts w:ascii="Arial Narrow" w:hAnsi="Arial Narrow" w:cs="Arial"/>
          <w:sz w:val="18"/>
          <w:szCs w:val="18"/>
        </w:rPr>
        <w:t>THIS IS A COPYRIGHT FORM and any variances in the form provisions hereof must be specifically stated in the blank below and agreed to in writing by the Company.</w:t>
      </w:r>
    </w:p>
    <w:p w:rsidR="00251CC3" w:rsidRPr="00A01E4A" w:rsidRDefault="00251CC3" w:rsidP="00247276">
      <w:pPr>
        <w:pStyle w:val="BodyTextIndent"/>
        <w:keepNext/>
        <w:keepLines/>
        <w:tabs>
          <w:tab w:val="left" w:pos="10800"/>
        </w:tabs>
        <w:ind w:left="0"/>
        <w:jc w:val="both"/>
        <w:rPr>
          <w:rFonts w:ascii="Arial Narrow" w:hAnsi="Arial Narrow"/>
          <w:sz w:val="18"/>
          <w:szCs w:val="18"/>
          <w:u w:val="single"/>
        </w:rPr>
      </w:pPr>
      <w:r w:rsidRPr="00A01E4A">
        <w:rPr>
          <w:rFonts w:ascii="Arial Narrow" w:hAnsi="Arial Narrow"/>
          <w:sz w:val="18"/>
          <w:szCs w:val="18"/>
          <w:u w:val="single"/>
        </w:rPr>
        <w:tab/>
      </w:r>
    </w:p>
    <w:p w:rsidR="00251CC3" w:rsidRPr="00A01E4A" w:rsidRDefault="00251CC3" w:rsidP="00247276">
      <w:pPr>
        <w:pStyle w:val="BodyTextIndent"/>
        <w:tabs>
          <w:tab w:val="left" w:pos="10800"/>
        </w:tabs>
        <w:ind w:left="0"/>
        <w:jc w:val="both"/>
        <w:rPr>
          <w:rFonts w:ascii="Arial Narrow" w:hAnsi="Arial Narrow"/>
          <w:sz w:val="18"/>
          <w:szCs w:val="18"/>
          <w:u w:val="single"/>
        </w:rPr>
      </w:pPr>
      <w:r w:rsidRPr="00A01E4A">
        <w:rPr>
          <w:rFonts w:ascii="Arial Narrow" w:hAnsi="Arial Narrow"/>
          <w:sz w:val="18"/>
          <w:szCs w:val="18"/>
          <w:u w:val="single"/>
        </w:rPr>
        <w:tab/>
      </w:r>
    </w:p>
    <w:p w:rsidR="00251CC3" w:rsidRPr="00A01E4A" w:rsidRDefault="00251CC3" w:rsidP="00C61D2B">
      <w:pPr>
        <w:tabs>
          <w:tab w:val="left" w:pos="360"/>
          <w:tab w:val="left" w:pos="9360"/>
        </w:tabs>
        <w:spacing w:line="120" w:lineRule="auto"/>
        <w:jc w:val="both"/>
        <w:rPr>
          <w:rFonts w:ascii="Arial Narrow" w:hAnsi="Arial Narrow" w:cs="Arial"/>
          <w:sz w:val="12"/>
          <w:szCs w:val="12"/>
        </w:rPr>
      </w:pPr>
    </w:p>
    <w:p w:rsidR="00251CC3" w:rsidRPr="00A01E4A" w:rsidRDefault="00251CC3" w:rsidP="000D2591">
      <w:pPr>
        <w:jc w:val="both"/>
        <w:rPr>
          <w:rFonts w:ascii="Arial Narrow" w:hAnsi="Arial Narrow"/>
          <w:sz w:val="18"/>
          <w:szCs w:val="18"/>
        </w:rPr>
      </w:pPr>
      <w:r w:rsidRPr="00A01E4A">
        <w:rPr>
          <w:rFonts w:ascii="Arial Narrow" w:hAnsi="Arial Narrow" w:cs="Arial"/>
          <w:sz w:val="18"/>
          <w:szCs w:val="18"/>
        </w:rPr>
        <w:t>No modification of this Agreement, and no waiver of any of its terms or conditions, shall be effective unless made in writing and approved by the Company.</w:t>
      </w:r>
    </w:p>
    <w:p w:rsidR="00251CC3" w:rsidRPr="00A01E4A" w:rsidRDefault="00251CC3" w:rsidP="003F1F5D">
      <w:pPr>
        <w:tabs>
          <w:tab w:val="left" w:pos="360"/>
          <w:tab w:val="left" w:pos="9360"/>
        </w:tabs>
        <w:spacing w:line="120" w:lineRule="auto"/>
        <w:jc w:val="both"/>
        <w:rPr>
          <w:rFonts w:ascii="Arial Narrow" w:hAnsi="Arial Narrow" w:cs="Arial"/>
          <w:sz w:val="12"/>
          <w:szCs w:val="12"/>
        </w:rPr>
      </w:pPr>
    </w:p>
    <w:tbl>
      <w:tblPr>
        <w:tblW w:w="10980" w:type="dxa"/>
        <w:tblInd w:w="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320"/>
        <w:gridCol w:w="3960"/>
        <w:gridCol w:w="2700"/>
      </w:tblGrid>
      <w:tr w:rsidR="00251CC3" w:rsidRPr="00A01E4A">
        <w:tc>
          <w:tcPr>
            <w:tcW w:w="10980" w:type="dxa"/>
            <w:gridSpan w:val="3"/>
            <w:tcBorders>
              <w:top w:val="single" w:sz="4" w:space="0" w:color="auto"/>
              <w:bottom w:val="single" w:sz="4" w:space="0" w:color="auto"/>
            </w:tcBorders>
          </w:tcPr>
          <w:p w:rsidR="00251CC3" w:rsidRPr="00A01E4A" w:rsidRDefault="00251CC3" w:rsidP="0001616D">
            <w:pPr>
              <w:keepNext/>
              <w:keepLines/>
              <w:jc w:val="center"/>
              <w:rPr>
                <w:rFonts w:ascii="Arial Narrow" w:hAnsi="Arial Narrow" w:cs="Arial"/>
                <w:b/>
                <w:i/>
              </w:rPr>
            </w:pPr>
            <w:r w:rsidRPr="00A01E4A">
              <w:rPr>
                <w:rFonts w:ascii="Arial Narrow" w:hAnsi="Arial Narrow" w:cs="Arial"/>
                <w:b/>
                <w:i/>
              </w:rPr>
              <w:t>PROVIDING A FALSE AFFIDAVIT IS A CRIMINAL OFFENSE</w:t>
            </w:r>
          </w:p>
        </w:tc>
      </w:tr>
      <w:tr w:rsidR="00251CC3" w:rsidRPr="00A01E4A">
        <w:tc>
          <w:tcPr>
            <w:tcW w:w="10980" w:type="dxa"/>
            <w:gridSpan w:val="3"/>
            <w:tcBorders>
              <w:top w:val="single" w:sz="4" w:space="0" w:color="auto"/>
              <w:bottom w:val="single" w:sz="4" w:space="0" w:color="auto"/>
            </w:tcBorders>
            <w:shd w:val="clear" w:color="auto" w:fill="CCCCCC"/>
            <w:tcMar>
              <w:top w:w="14" w:type="dxa"/>
              <w:left w:w="115" w:type="dxa"/>
              <w:bottom w:w="14" w:type="dxa"/>
              <w:right w:w="115" w:type="dxa"/>
            </w:tcMar>
          </w:tcPr>
          <w:p w:rsidR="00251CC3" w:rsidRPr="00A01E4A" w:rsidRDefault="00251CC3" w:rsidP="0001616D">
            <w:pPr>
              <w:keepNext/>
              <w:keepLines/>
              <w:spacing w:before="120" w:line="120" w:lineRule="auto"/>
              <w:jc w:val="center"/>
              <w:rPr>
                <w:rFonts w:ascii="Arial Narrow" w:hAnsi="Arial Narrow" w:cs="Arial"/>
                <w:b/>
                <w:bCs/>
                <w:sz w:val="20"/>
                <w:szCs w:val="20"/>
              </w:rPr>
            </w:pPr>
            <w:r w:rsidRPr="00A01E4A">
              <w:rPr>
                <w:rFonts w:ascii="Arial Narrow" w:hAnsi="Arial Narrow" w:cs="Arial"/>
                <w:b/>
                <w:bCs/>
                <w:sz w:val="20"/>
                <w:szCs w:val="20"/>
              </w:rPr>
              <w:t>EXECUTION BY OWNER</w:t>
            </w:r>
          </w:p>
        </w:tc>
      </w:tr>
      <w:tr w:rsidR="00251CC3" w:rsidRPr="00A01E4A">
        <w:trPr>
          <w:cantSplit/>
          <w:trHeight w:val="1134"/>
        </w:trPr>
        <w:tc>
          <w:tcPr>
            <w:tcW w:w="4320" w:type="dxa"/>
            <w:tcBorders>
              <w:top w:val="single" w:sz="4" w:space="0" w:color="auto"/>
              <w:bottom w:val="single" w:sz="4" w:space="0" w:color="auto"/>
              <w:right w:val="single" w:sz="4" w:space="0" w:color="auto"/>
            </w:tcBorders>
            <w:tcMar>
              <w:left w:w="72" w:type="dxa"/>
              <w:right w:w="72" w:type="dxa"/>
            </w:tcMar>
          </w:tcPr>
          <w:p w:rsidR="00251CC3" w:rsidRPr="00A01E4A" w:rsidRDefault="00251CC3" w:rsidP="0001616D">
            <w:pPr>
              <w:keepNext/>
              <w:keepLines/>
              <w:tabs>
                <w:tab w:val="left" w:pos="4050"/>
              </w:tabs>
              <w:rPr>
                <w:rFonts w:ascii="Arial Narrow" w:hAnsi="Arial Narrow" w:cs="Arial"/>
                <w:sz w:val="16"/>
                <w:szCs w:val="16"/>
              </w:rPr>
            </w:pPr>
          </w:p>
          <w:p w:rsidR="00251CC3" w:rsidRPr="00A01E4A" w:rsidRDefault="00251CC3" w:rsidP="0001616D">
            <w:pPr>
              <w:keepNext/>
              <w:keepLines/>
              <w:tabs>
                <w:tab w:val="left" w:pos="3618"/>
              </w:tabs>
              <w:rPr>
                <w:rFonts w:ascii="Arial Narrow" w:hAnsi="Arial Narrow" w:cs="Arial"/>
                <w:sz w:val="16"/>
                <w:szCs w:val="16"/>
                <w:u w:val="single"/>
              </w:rPr>
            </w:pPr>
            <w:r w:rsidRPr="00A01E4A">
              <w:rPr>
                <w:rFonts w:ascii="Arial Narrow" w:hAnsi="Arial Narrow" w:cs="Arial"/>
                <w:sz w:val="16"/>
                <w:szCs w:val="16"/>
                <w:u w:val="single"/>
              </w:rPr>
              <w:tab/>
              <w:t xml:space="preserve"> (SEAL)</w:t>
            </w:r>
          </w:p>
          <w:p w:rsidR="00251CC3" w:rsidRPr="00A01E4A" w:rsidRDefault="00251CC3" w:rsidP="0001616D">
            <w:pPr>
              <w:keepNext/>
              <w:keepLines/>
              <w:tabs>
                <w:tab w:val="left" w:pos="4050"/>
              </w:tabs>
              <w:rPr>
                <w:rFonts w:ascii="Arial Narrow" w:hAnsi="Arial Narrow" w:cs="Arial"/>
                <w:sz w:val="16"/>
                <w:szCs w:val="16"/>
              </w:rPr>
            </w:pPr>
          </w:p>
          <w:p w:rsidR="00251CC3" w:rsidRPr="00A01E4A" w:rsidRDefault="00251CC3" w:rsidP="0001616D">
            <w:pPr>
              <w:keepNext/>
              <w:keepLines/>
              <w:tabs>
                <w:tab w:val="left" w:pos="4050"/>
              </w:tabs>
              <w:rPr>
                <w:rFonts w:ascii="Arial Narrow" w:hAnsi="Arial Narrow" w:cs="Arial"/>
                <w:sz w:val="16"/>
                <w:szCs w:val="16"/>
              </w:rPr>
            </w:pPr>
            <w:r w:rsidRPr="00A01E4A">
              <w:rPr>
                <w:rFonts w:ascii="Arial Narrow" w:hAnsi="Arial Narrow" w:cs="Arial"/>
                <w:sz w:val="16"/>
                <w:szCs w:val="16"/>
              </w:rPr>
              <w:t>By:</w:t>
            </w:r>
            <w:r w:rsidRPr="00A01E4A">
              <w:rPr>
                <w:rFonts w:ascii="Arial Narrow" w:hAnsi="Arial Narrow" w:cs="Arial"/>
                <w:sz w:val="16"/>
                <w:szCs w:val="16"/>
                <w:u w:val="single"/>
              </w:rPr>
              <w:tab/>
            </w:r>
          </w:p>
          <w:p w:rsidR="00251CC3" w:rsidRPr="00A01E4A" w:rsidRDefault="00251CC3" w:rsidP="0001616D">
            <w:pPr>
              <w:keepNext/>
              <w:keepLines/>
              <w:tabs>
                <w:tab w:val="left" w:pos="4050"/>
              </w:tabs>
              <w:rPr>
                <w:rFonts w:ascii="Arial Narrow" w:hAnsi="Arial Narrow" w:cs="Arial"/>
                <w:sz w:val="16"/>
                <w:szCs w:val="16"/>
                <w:u w:val="single"/>
              </w:rPr>
            </w:pPr>
            <w:r w:rsidRPr="00A01E4A">
              <w:rPr>
                <w:rFonts w:ascii="Arial Narrow" w:hAnsi="Arial Narrow" w:cs="Arial"/>
                <w:sz w:val="16"/>
                <w:szCs w:val="16"/>
              </w:rPr>
              <w:t>Printed or Typed Name/Title:</w:t>
            </w:r>
            <w:r w:rsidRPr="00A01E4A">
              <w:rPr>
                <w:rFonts w:ascii="Arial Narrow" w:hAnsi="Arial Narrow" w:cs="Arial"/>
                <w:sz w:val="16"/>
                <w:szCs w:val="16"/>
                <w:u w:val="single"/>
              </w:rPr>
              <w:tab/>
            </w:r>
          </w:p>
          <w:p w:rsidR="00251CC3" w:rsidRPr="00A01E4A" w:rsidRDefault="00251CC3" w:rsidP="0001616D">
            <w:pPr>
              <w:keepNext/>
              <w:keepLines/>
              <w:tabs>
                <w:tab w:val="left" w:pos="4050"/>
                <w:tab w:val="left" w:pos="4230"/>
                <w:tab w:val="left" w:pos="4680"/>
              </w:tabs>
              <w:spacing w:line="120" w:lineRule="auto"/>
              <w:rPr>
                <w:rFonts w:ascii="Arial Narrow" w:hAnsi="Arial Narrow" w:cs="Arial"/>
                <w:sz w:val="16"/>
                <w:szCs w:val="16"/>
              </w:rPr>
            </w:pPr>
          </w:p>
          <w:p w:rsidR="00251CC3" w:rsidRPr="00A01E4A" w:rsidRDefault="00251CC3" w:rsidP="0001616D">
            <w:pPr>
              <w:keepNext/>
              <w:keepLines/>
              <w:tabs>
                <w:tab w:val="left" w:pos="4050"/>
              </w:tabs>
              <w:rPr>
                <w:rFonts w:ascii="Arial Narrow" w:hAnsi="Arial Narrow" w:cs="Arial"/>
                <w:sz w:val="16"/>
                <w:szCs w:val="16"/>
                <w:u w:val="single"/>
              </w:rPr>
            </w:pPr>
            <w:r w:rsidRPr="00A01E4A">
              <w:rPr>
                <w:rFonts w:ascii="Arial Narrow" w:hAnsi="Arial Narrow" w:cs="Arial"/>
                <w:sz w:val="16"/>
                <w:szCs w:val="16"/>
              </w:rPr>
              <w:t>By:</w:t>
            </w:r>
            <w:r w:rsidRPr="00A01E4A">
              <w:rPr>
                <w:rFonts w:ascii="Arial Narrow" w:hAnsi="Arial Narrow" w:cs="Arial"/>
                <w:sz w:val="16"/>
                <w:szCs w:val="16"/>
                <w:u w:val="single"/>
              </w:rPr>
              <w:tab/>
            </w:r>
          </w:p>
          <w:p w:rsidR="00251CC3" w:rsidRPr="00A01E4A" w:rsidRDefault="00251CC3" w:rsidP="0001616D">
            <w:pPr>
              <w:keepNext/>
              <w:keepLines/>
              <w:tabs>
                <w:tab w:val="left" w:pos="4050"/>
              </w:tabs>
              <w:rPr>
                <w:rFonts w:ascii="Arial Narrow" w:hAnsi="Arial Narrow" w:cs="Arial"/>
                <w:sz w:val="16"/>
                <w:szCs w:val="16"/>
                <w:u w:val="single"/>
              </w:rPr>
            </w:pPr>
            <w:r w:rsidRPr="00A01E4A">
              <w:rPr>
                <w:rFonts w:ascii="Arial Narrow" w:hAnsi="Arial Narrow" w:cs="Arial"/>
                <w:sz w:val="16"/>
                <w:szCs w:val="16"/>
              </w:rPr>
              <w:t>Printed or Typed Name/Title:</w:t>
            </w:r>
            <w:r w:rsidRPr="00A01E4A">
              <w:rPr>
                <w:rFonts w:ascii="Arial Narrow" w:hAnsi="Arial Narrow" w:cs="Arial"/>
                <w:sz w:val="16"/>
                <w:szCs w:val="16"/>
                <w:u w:val="single"/>
              </w:rPr>
              <w:tab/>
            </w:r>
          </w:p>
          <w:p w:rsidR="00251CC3" w:rsidRPr="00A01E4A" w:rsidRDefault="00251CC3" w:rsidP="0001616D">
            <w:pPr>
              <w:keepNext/>
              <w:keepLines/>
              <w:tabs>
                <w:tab w:val="left" w:pos="4050"/>
              </w:tabs>
              <w:rPr>
                <w:rFonts w:ascii="Arial Narrow" w:hAnsi="Arial Narrow" w:cs="Arial"/>
                <w:sz w:val="16"/>
                <w:szCs w:val="16"/>
              </w:rPr>
            </w:pPr>
          </w:p>
        </w:tc>
        <w:tc>
          <w:tcPr>
            <w:tcW w:w="3960" w:type="dxa"/>
            <w:tcBorders>
              <w:top w:val="single" w:sz="4" w:space="0" w:color="auto"/>
              <w:bottom w:val="single" w:sz="4" w:space="0" w:color="auto"/>
              <w:right w:val="single" w:sz="4" w:space="0" w:color="auto"/>
            </w:tcBorders>
            <w:tcMar>
              <w:left w:w="72" w:type="dxa"/>
              <w:right w:w="72" w:type="dxa"/>
            </w:tcMar>
          </w:tcPr>
          <w:p w:rsidR="00251CC3" w:rsidRPr="00A01E4A" w:rsidRDefault="00251CC3" w:rsidP="0001616D">
            <w:pPr>
              <w:keepNext/>
              <w:keepLines/>
              <w:tabs>
                <w:tab w:val="left" w:pos="1602"/>
                <w:tab w:val="left" w:pos="3708"/>
              </w:tabs>
              <w:spacing w:before="100" w:line="120" w:lineRule="auto"/>
              <w:rPr>
                <w:rFonts w:ascii="Arial Narrow" w:hAnsi="Arial Narrow" w:cs="Arial"/>
                <w:sz w:val="16"/>
                <w:szCs w:val="16"/>
              </w:rPr>
            </w:pPr>
          </w:p>
          <w:p w:rsidR="00251CC3" w:rsidRPr="00A01E4A" w:rsidRDefault="00251CC3" w:rsidP="0001616D">
            <w:pPr>
              <w:keepNext/>
              <w:keepLines/>
              <w:tabs>
                <w:tab w:val="left" w:pos="1602"/>
                <w:tab w:val="left" w:pos="3708"/>
              </w:tabs>
              <w:spacing w:before="100" w:line="120" w:lineRule="auto"/>
              <w:rPr>
                <w:rFonts w:ascii="Arial Narrow" w:hAnsi="Arial Narrow" w:cs="Arial"/>
                <w:sz w:val="16"/>
                <w:szCs w:val="16"/>
                <w:u w:val="single"/>
              </w:rPr>
            </w:pPr>
            <w:r w:rsidRPr="00A01E4A">
              <w:rPr>
                <w:rFonts w:ascii="Arial Narrow" w:hAnsi="Arial Narrow" w:cs="Arial"/>
                <w:sz w:val="16"/>
                <w:szCs w:val="16"/>
              </w:rPr>
              <w:t xml:space="preserve">State of </w:t>
            </w:r>
            <w:r w:rsidRPr="00A01E4A">
              <w:rPr>
                <w:rFonts w:ascii="Arial Narrow" w:hAnsi="Arial Narrow" w:cs="Arial"/>
                <w:sz w:val="16"/>
                <w:szCs w:val="16"/>
                <w:u w:val="single"/>
              </w:rPr>
              <w:tab/>
            </w:r>
            <w:r w:rsidRPr="00A01E4A">
              <w:rPr>
                <w:rFonts w:ascii="Arial Narrow" w:hAnsi="Arial Narrow" w:cs="Arial"/>
                <w:sz w:val="16"/>
                <w:szCs w:val="16"/>
              </w:rPr>
              <w:t xml:space="preserve">  </w:t>
            </w:r>
            <w:smartTag w:uri="urn:schemas-microsoft-com:office:smarttags" w:element="State">
              <w:smartTag w:uri="urn:schemas-microsoft-com:office:smarttags" w:element="place">
                <w:r w:rsidRPr="00A01E4A">
                  <w:rPr>
                    <w:rFonts w:ascii="Arial Narrow" w:hAnsi="Arial Narrow" w:cs="Arial"/>
                    <w:sz w:val="16"/>
                    <w:szCs w:val="16"/>
                  </w:rPr>
                  <w:t>County</w:t>
                </w:r>
              </w:smartTag>
            </w:smartTag>
            <w:r w:rsidRPr="00A01E4A">
              <w:rPr>
                <w:rFonts w:ascii="Arial Narrow" w:hAnsi="Arial Narrow" w:cs="Arial"/>
                <w:sz w:val="16"/>
                <w:szCs w:val="16"/>
              </w:rPr>
              <w:t xml:space="preserve"> of </w:t>
            </w:r>
            <w:r w:rsidRPr="00A01E4A">
              <w:rPr>
                <w:rFonts w:ascii="Arial Narrow" w:hAnsi="Arial Narrow" w:cs="Arial"/>
                <w:sz w:val="16"/>
                <w:szCs w:val="16"/>
                <w:u w:val="single"/>
              </w:rPr>
              <w:tab/>
            </w:r>
          </w:p>
          <w:p w:rsidR="00251CC3" w:rsidRPr="00A01E4A" w:rsidRDefault="00251CC3" w:rsidP="0001616D">
            <w:pPr>
              <w:keepNext/>
              <w:keepLines/>
              <w:tabs>
                <w:tab w:val="left" w:pos="5562"/>
              </w:tabs>
              <w:spacing w:before="100" w:line="120" w:lineRule="auto"/>
              <w:rPr>
                <w:rFonts w:ascii="Arial Narrow" w:hAnsi="Arial Narrow" w:cs="Arial"/>
                <w:sz w:val="16"/>
                <w:szCs w:val="16"/>
              </w:rPr>
            </w:pPr>
            <w:r w:rsidRPr="00A01E4A">
              <w:rPr>
                <w:rFonts w:ascii="Arial Narrow" w:hAnsi="Arial Narrow" w:cs="Arial"/>
                <w:sz w:val="16"/>
                <w:szCs w:val="16"/>
              </w:rPr>
              <w:t>Signed and sworn to (or affirmed) before me this day by</w:t>
            </w:r>
          </w:p>
          <w:p w:rsidR="00251CC3" w:rsidRPr="00A01E4A" w:rsidRDefault="00251CC3" w:rsidP="0001616D">
            <w:pPr>
              <w:keepNext/>
              <w:keepLines/>
              <w:tabs>
                <w:tab w:val="left" w:pos="3708"/>
              </w:tabs>
              <w:spacing w:before="100" w:line="120" w:lineRule="auto"/>
              <w:rPr>
                <w:rFonts w:ascii="Arial Narrow" w:hAnsi="Arial Narrow" w:cs="Arial"/>
                <w:sz w:val="16"/>
                <w:szCs w:val="16"/>
              </w:rPr>
            </w:pPr>
            <w:r w:rsidRPr="00A01E4A">
              <w:rPr>
                <w:rFonts w:ascii="Arial Narrow" w:hAnsi="Arial Narrow" w:cs="Arial"/>
                <w:sz w:val="16"/>
                <w:szCs w:val="16"/>
                <w:u w:val="single"/>
              </w:rPr>
              <w:tab/>
            </w:r>
          </w:p>
          <w:p w:rsidR="00251CC3" w:rsidRPr="00A01E4A" w:rsidRDefault="00251CC3" w:rsidP="0001616D">
            <w:pPr>
              <w:keepNext/>
              <w:keepLines/>
              <w:tabs>
                <w:tab w:val="left" w:pos="1962"/>
              </w:tabs>
              <w:spacing w:before="100" w:line="120" w:lineRule="auto"/>
              <w:rPr>
                <w:rFonts w:ascii="Arial Narrow" w:hAnsi="Arial Narrow" w:cs="Arial"/>
                <w:sz w:val="16"/>
                <w:szCs w:val="16"/>
              </w:rPr>
            </w:pPr>
            <w:r w:rsidRPr="00A01E4A">
              <w:rPr>
                <w:rFonts w:ascii="Arial Narrow" w:hAnsi="Arial Narrow" w:cs="Arial"/>
                <w:sz w:val="16"/>
                <w:szCs w:val="16"/>
                <w:u w:val="single"/>
              </w:rPr>
              <w:tab/>
            </w:r>
            <w:r w:rsidRPr="00A01E4A">
              <w:rPr>
                <w:rFonts w:ascii="Arial Narrow" w:hAnsi="Arial Narrow" w:cs="Arial"/>
                <w:sz w:val="16"/>
                <w:szCs w:val="16"/>
              </w:rPr>
              <w:t xml:space="preserve"> [insert name(s) of principal(s)].</w:t>
            </w:r>
          </w:p>
          <w:p w:rsidR="00251CC3" w:rsidRPr="00A01E4A" w:rsidRDefault="00251CC3" w:rsidP="0001616D">
            <w:pPr>
              <w:keepNext/>
              <w:keepLines/>
              <w:tabs>
                <w:tab w:val="left" w:pos="2898"/>
              </w:tabs>
              <w:spacing w:before="100" w:line="120" w:lineRule="auto"/>
              <w:rPr>
                <w:rFonts w:ascii="Arial Narrow" w:hAnsi="Arial Narrow" w:cs="Arial"/>
                <w:sz w:val="16"/>
                <w:szCs w:val="16"/>
                <w:u w:val="single"/>
              </w:rPr>
            </w:pPr>
            <w:r w:rsidRPr="00A01E4A">
              <w:rPr>
                <w:rFonts w:ascii="Arial Narrow" w:hAnsi="Arial Narrow" w:cs="Arial"/>
                <w:sz w:val="16"/>
                <w:szCs w:val="16"/>
              </w:rPr>
              <w:t>Date:</w:t>
            </w:r>
            <w:r w:rsidRPr="00A01E4A">
              <w:rPr>
                <w:rFonts w:ascii="Arial Narrow" w:hAnsi="Arial Narrow" w:cs="Arial"/>
                <w:sz w:val="16"/>
                <w:szCs w:val="16"/>
                <w:u w:val="single"/>
              </w:rPr>
              <w:tab/>
            </w:r>
          </w:p>
          <w:p w:rsidR="00251CC3" w:rsidRPr="00A01E4A" w:rsidRDefault="00251CC3" w:rsidP="0001616D">
            <w:pPr>
              <w:keepNext/>
              <w:keepLines/>
              <w:tabs>
                <w:tab w:val="left" w:pos="2898"/>
              </w:tabs>
              <w:spacing w:before="40" w:line="120" w:lineRule="auto"/>
              <w:rPr>
                <w:rFonts w:ascii="Arial Narrow" w:hAnsi="Arial Narrow" w:cs="Arial"/>
                <w:sz w:val="4"/>
                <w:szCs w:val="4"/>
                <w:u w:val="single"/>
              </w:rPr>
            </w:pPr>
          </w:p>
          <w:p w:rsidR="00251CC3" w:rsidRPr="00A01E4A" w:rsidRDefault="00251CC3" w:rsidP="0001616D">
            <w:pPr>
              <w:keepNext/>
              <w:keepLines/>
              <w:tabs>
                <w:tab w:val="left" w:pos="2898"/>
                <w:tab w:val="left" w:pos="4032"/>
              </w:tabs>
              <w:spacing w:before="100" w:line="120" w:lineRule="auto"/>
              <w:rPr>
                <w:rFonts w:ascii="Arial Narrow" w:hAnsi="Arial Narrow" w:cs="Arial"/>
                <w:sz w:val="16"/>
                <w:szCs w:val="16"/>
              </w:rPr>
            </w:pPr>
            <w:r w:rsidRPr="00A01E4A">
              <w:rPr>
                <w:rFonts w:ascii="Arial Narrow" w:hAnsi="Arial Narrow" w:cs="Arial"/>
                <w:sz w:val="16"/>
                <w:szCs w:val="16"/>
                <w:u w:val="single"/>
              </w:rPr>
              <w:tab/>
            </w:r>
            <w:r w:rsidRPr="00A01E4A">
              <w:rPr>
                <w:rFonts w:ascii="Arial Narrow" w:hAnsi="Arial Narrow" w:cs="Arial"/>
                <w:sz w:val="16"/>
                <w:szCs w:val="16"/>
              </w:rPr>
              <w:t>, Notary Public</w:t>
            </w:r>
          </w:p>
          <w:p w:rsidR="00251CC3" w:rsidRPr="00A01E4A" w:rsidRDefault="00251CC3" w:rsidP="0001616D">
            <w:pPr>
              <w:keepNext/>
              <w:keepLines/>
              <w:tabs>
                <w:tab w:val="left" w:pos="1152"/>
                <w:tab w:val="left" w:pos="3708"/>
              </w:tabs>
              <w:spacing w:before="100" w:line="120" w:lineRule="auto"/>
              <w:rPr>
                <w:rFonts w:ascii="Arial Narrow" w:hAnsi="Arial Narrow" w:cs="Arial"/>
                <w:sz w:val="16"/>
                <w:szCs w:val="16"/>
                <w:u w:val="single"/>
              </w:rPr>
            </w:pPr>
            <w:r w:rsidRPr="00A01E4A">
              <w:rPr>
                <w:rFonts w:ascii="Arial Narrow" w:hAnsi="Arial Narrow" w:cs="Arial"/>
                <w:sz w:val="16"/>
                <w:szCs w:val="16"/>
              </w:rPr>
              <w:t>My Commission Expires:</w:t>
            </w:r>
            <w:r w:rsidRPr="00A01E4A">
              <w:rPr>
                <w:rFonts w:ascii="Arial Narrow" w:hAnsi="Arial Narrow" w:cs="Arial"/>
                <w:sz w:val="16"/>
                <w:szCs w:val="16"/>
                <w:u w:val="single"/>
              </w:rPr>
              <w:tab/>
            </w:r>
          </w:p>
          <w:p w:rsidR="00251CC3" w:rsidRPr="00A01E4A" w:rsidRDefault="00251CC3" w:rsidP="0001616D">
            <w:pPr>
              <w:keepNext/>
              <w:keepLines/>
              <w:tabs>
                <w:tab w:val="left" w:pos="1152"/>
                <w:tab w:val="left" w:pos="3492"/>
              </w:tabs>
              <w:spacing w:before="60" w:line="120" w:lineRule="auto"/>
              <w:rPr>
                <w:rFonts w:ascii="Arial Narrow" w:hAnsi="Arial Narrow" w:cs="Arial"/>
                <w:sz w:val="4"/>
                <w:szCs w:val="4"/>
              </w:rPr>
            </w:pPr>
          </w:p>
        </w:tc>
        <w:tc>
          <w:tcPr>
            <w:tcW w:w="2700" w:type="dxa"/>
            <w:tcBorders>
              <w:top w:val="single" w:sz="4" w:space="0" w:color="auto"/>
              <w:left w:val="single" w:sz="4" w:space="0" w:color="auto"/>
              <w:bottom w:val="single" w:sz="4" w:space="0" w:color="auto"/>
            </w:tcBorders>
            <w:tcMar>
              <w:left w:w="72" w:type="dxa"/>
              <w:right w:w="72" w:type="dxa"/>
            </w:tcMar>
            <w:textDirection w:val="tbRl"/>
            <w:vAlign w:val="bottom"/>
          </w:tcPr>
          <w:p w:rsidR="00251CC3" w:rsidRPr="00A01E4A" w:rsidRDefault="00251CC3" w:rsidP="0001616D">
            <w:pPr>
              <w:keepNext/>
              <w:keepLines/>
              <w:tabs>
                <w:tab w:val="left" w:pos="2502"/>
              </w:tabs>
              <w:spacing w:before="80" w:line="120" w:lineRule="auto"/>
              <w:ind w:left="-115" w:right="115"/>
              <w:jc w:val="center"/>
              <w:rPr>
                <w:rFonts w:ascii="Arial Narrow" w:hAnsi="Arial Narrow" w:cs="Arial"/>
                <w:sz w:val="12"/>
                <w:szCs w:val="12"/>
                <w:u w:val="single"/>
              </w:rPr>
            </w:pPr>
            <w:r w:rsidRPr="00A01E4A">
              <w:rPr>
                <w:rFonts w:ascii="Arial Narrow" w:hAnsi="Arial Narrow" w:cs="Arial"/>
                <w:sz w:val="12"/>
                <w:szCs w:val="12"/>
              </w:rPr>
              <w:t xml:space="preserve">    (Affix Official/Notarial Seal)</w:t>
            </w:r>
          </w:p>
        </w:tc>
      </w:tr>
    </w:tbl>
    <w:p w:rsidR="00251CC3" w:rsidRPr="00D54B40" w:rsidRDefault="00251CC3">
      <w:pPr>
        <w:rPr>
          <w:sz w:val="12"/>
          <w:szCs w:val="12"/>
        </w:rPr>
      </w:pPr>
    </w:p>
    <w:p w:rsidR="00251CC3" w:rsidRPr="00A01E4A" w:rsidRDefault="00251CC3" w:rsidP="00FC7991">
      <w:pPr>
        <w:pStyle w:val="BodyText3"/>
        <w:tabs>
          <w:tab w:val="left" w:pos="360"/>
        </w:tabs>
        <w:jc w:val="center"/>
        <w:rPr>
          <w:rFonts w:ascii="Arial Narrow" w:hAnsi="Arial Narrow" w:cs="Arial"/>
          <w:b/>
          <w:sz w:val="24"/>
          <w:szCs w:val="24"/>
        </w:rPr>
      </w:pPr>
      <w:r w:rsidRPr="00A01E4A">
        <w:rPr>
          <w:rFonts w:ascii="Arial Narrow" w:hAnsi="Arial Narrow" w:cs="Arial"/>
          <w:b/>
          <w:sz w:val="24"/>
          <w:szCs w:val="24"/>
        </w:rPr>
        <w:lastRenderedPageBreak/>
        <w:t>INSTRUCTIONS FOR COMPLETION OF</w:t>
      </w:r>
    </w:p>
    <w:p w:rsidR="00251CC3" w:rsidRPr="00A01E4A" w:rsidRDefault="00251CC3" w:rsidP="00C61D2B">
      <w:pPr>
        <w:pStyle w:val="Subtitle"/>
        <w:rPr>
          <w:rFonts w:ascii="Arial Narrow" w:hAnsi="Arial Narrow" w:cs="Arial"/>
          <w:sz w:val="24"/>
          <w:szCs w:val="24"/>
          <w:u w:val="none"/>
        </w:rPr>
      </w:pPr>
      <w:r w:rsidRPr="00A01E4A">
        <w:rPr>
          <w:rFonts w:ascii="Arial Narrow" w:hAnsi="Arial Narrow" w:cs="Arial"/>
          <w:sz w:val="24"/>
          <w:szCs w:val="24"/>
          <w:u w:val="none"/>
        </w:rPr>
        <w:t>OWNER AFFIDAVIT AND INDEMNITY AGREEMENT</w:t>
      </w:r>
    </w:p>
    <w:p w:rsidR="00251CC3" w:rsidRPr="005E5217" w:rsidRDefault="00251CC3" w:rsidP="00C61D2B">
      <w:pPr>
        <w:pStyle w:val="Subtitle"/>
        <w:rPr>
          <w:rFonts w:ascii="Arial Narrow" w:hAnsi="Arial Narrow" w:cs="Arial"/>
          <w:u w:val="none"/>
        </w:rPr>
      </w:pPr>
      <w:r w:rsidRPr="005E5217">
        <w:rPr>
          <w:rFonts w:ascii="Arial Narrow" w:hAnsi="Arial Narrow" w:cs="Arial"/>
          <w:u w:val="none"/>
        </w:rPr>
        <w:t>(NO RECENT IMPROVEMENTS</w:t>
      </w:r>
      <w:r>
        <w:rPr>
          <w:rFonts w:ascii="Arial Narrow" w:hAnsi="Arial Narrow" w:cs="Arial"/>
          <w:u w:val="none"/>
        </w:rPr>
        <w:t xml:space="preserve"> AND NO EXECUTORY CONTRACTS FOR IMPROVEMENTS</w:t>
      </w:r>
      <w:r w:rsidRPr="005E5217">
        <w:rPr>
          <w:rFonts w:ascii="Arial Narrow" w:hAnsi="Arial Narrow" w:cs="Arial"/>
          <w:u w:val="none"/>
        </w:rPr>
        <w:t>)</w:t>
      </w:r>
    </w:p>
    <w:p w:rsidR="00251CC3" w:rsidRPr="00A01E4A" w:rsidRDefault="00251CC3" w:rsidP="00616B73">
      <w:pPr>
        <w:pStyle w:val="Subtitle"/>
        <w:jc w:val="left"/>
        <w:rPr>
          <w:rFonts w:ascii="Arial Narrow" w:hAnsi="Arial Narrow" w:cs="Arial"/>
          <w:b w:val="0"/>
          <w:bCs w:val="0"/>
          <w:sz w:val="24"/>
          <w:szCs w:val="24"/>
          <w:u w:val="none"/>
        </w:rPr>
      </w:pPr>
    </w:p>
    <w:p w:rsidR="00251CC3" w:rsidRPr="00A01E4A" w:rsidRDefault="00251CC3" w:rsidP="00E1475A">
      <w:pPr>
        <w:pStyle w:val="BodyText3"/>
        <w:numPr>
          <w:ilvl w:val="0"/>
          <w:numId w:val="38"/>
        </w:numPr>
        <w:tabs>
          <w:tab w:val="clear" w:pos="720"/>
          <w:tab w:val="left" w:pos="270"/>
        </w:tabs>
        <w:ind w:left="0" w:firstLine="0"/>
        <w:jc w:val="both"/>
        <w:rPr>
          <w:rFonts w:ascii="Arial Narrow" w:hAnsi="Arial Narrow" w:cs="Arial"/>
          <w:sz w:val="20"/>
          <w:szCs w:val="20"/>
        </w:rPr>
      </w:pPr>
      <w:r w:rsidRPr="00A01E4A">
        <w:rPr>
          <w:rFonts w:ascii="Arial Narrow" w:hAnsi="Arial Narrow" w:cs="Arial"/>
          <w:sz w:val="20"/>
          <w:szCs w:val="20"/>
        </w:rPr>
        <w:t>This Owner Affidavit and Indemnity Agreement (the “Agreement”) form is for use with any title insurer (the “Company”) regarding owner and lender coverage for transactions affecting title to particular real estate in North Carolina (the “Property”), a description of which must be included in this Agreement, where there have been no Improvements made to the Property within the 120-Day Lien Period (as defined).</w:t>
      </w:r>
    </w:p>
    <w:p w:rsidR="00251CC3" w:rsidRPr="00A01E4A" w:rsidRDefault="00251CC3" w:rsidP="00426642">
      <w:pPr>
        <w:pStyle w:val="BodyText3"/>
        <w:tabs>
          <w:tab w:val="left" w:pos="270"/>
        </w:tabs>
        <w:jc w:val="both"/>
        <w:rPr>
          <w:rFonts w:ascii="Arial Narrow" w:hAnsi="Arial Narrow" w:cs="Arial"/>
          <w:sz w:val="20"/>
          <w:szCs w:val="20"/>
        </w:rPr>
      </w:pPr>
    </w:p>
    <w:p w:rsidR="00251CC3" w:rsidRPr="00A01E4A" w:rsidRDefault="00251CC3" w:rsidP="00BF56C0">
      <w:pPr>
        <w:pStyle w:val="BodyText3"/>
        <w:numPr>
          <w:ilvl w:val="0"/>
          <w:numId w:val="38"/>
        </w:numPr>
        <w:tabs>
          <w:tab w:val="clear" w:pos="720"/>
          <w:tab w:val="left" w:pos="270"/>
        </w:tabs>
        <w:ind w:left="0" w:firstLine="0"/>
        <w:jc w:val="both"/>
        <w:rPr>
          <w:rFonts w:ascii="Arial Narrow" w:hAnsi="Arial Narrow" w:cs="Arial"/>
          <w:sz w:val="20"/>
          <w:szCs w:val="20"/>
        </w:rPr>
      </w:pPr>
      <w:r w:rsidRPr="00A01E4A">
        <w:rPr>
          <w:rFonts w:ascii="Arial Narrow" w:hAnsi="Arial Narrow" w:cs="Arial"/>
          <w:sz w:val="20"/>
          <w:szCs w:val="20"/>
        </w:rPr>
        <w:t xml:space="preserve">The closing attorney must </w:t>
      </w:r>
      <w:r w:rsidRPr="00A01E4A">
        <w:rPr>
          <w:rFonts w:ascii="Arial Narrow" w:hAnsi="Arial Narrow" w:cs="Arial"/>
          <w:i/>
          <w:sz w:val="20"/>
          <w:szCs w:val="20"/>
        </w:rPr>
        <w:t xml:space="preserve">notify underwriting counsel for the Company </w:t>
      </w:r>
      <w:r w:rsidRPr="00A01E4A">
        <w:rPr>
          <w:rFonts w:ascii="Arial Narrow" w:hAnsi="Arial Narrow" w:cs="Arial"/>
          <w:i/>
          <w:sz w:val="20"/>
          <w:szCs w:val="20"/>
          <w:u w:val="single"/>
        </w:rPr>
        <w:t>prior to closing</w:t>
      </w:r>
      <w:r w:rsidRPr="00A01E4A">
        <w:rPr>
          <w:rFonts w:ascii="Arial Narrow" w:hAnsi="Arial Narrow" w:cs="Arial"/>
          <w:sz w:val="20"/>
          <w:szCs w:val="20"/>
        </w:rPr>
        <w:t xml:space="preserve"> regarding any filed Claim of Lien on Real Property or Notice of Claim of Lien upon Funds, or any Notice of Claim of Lien upon Funds known by the attorney or Owner to have been delivered to the Owner, whether on the Property or on </w:t>
      </w:r>
      <w:r w:rsidRPr="00A01E4A">
        <w:rPr>
          <w:rFonts w:ascii="Arial Narrow" w:hAnsi="Arial Narrow" w:cs="Arial"/>
          <w:i/>
          <w:sz w:val="20"/>
          <w:szCs w:val="20"/>
        </w:rPr>
        <w:t>any</w:t>
      </w:r>
      <w:r w:rsidRPr="00A01E4A">
        <w:rPr>
          <w:rFonts w:ascii="Arial Narrow" w:hAnsi="Arial Narrow" w:cs="Arial"/>
          <w:sz w:val="20"/>
          <w:szCs w:val="20"/>
        </w:rPr>
        <w:t xml:space="preserve"> property in the state of North Carolina, as this may affect the Company’s decisions about whether to insure and on what basis.</w:t>
      </w:r>
    </w:p>
    <w:p w:rsidR="00251CC3" w:rsidRPr="00A01E4A" w:rsidRDefault="00251CC3" w:rsidP="00BF56C0">
      <w:pPr>
        <w:pStyle w:val="BodyText3"/>
        <w:tabs>
          <w:tab w:val="left" w:pos="360"/>
        </w:tabs>
        <w:jc w:val="both"/>
        <w:rPr>
          <w:rFonts w:ascii="Arial Narrow" w:hAnsi="Arial Narrow" w:cs="Arial"/>
          <w:sz w:val="20"/>
          <w:szCs w:val="20"/>
        </w:rPr>
      </w:pPr>
    </w:p>
    <w:p w:rsidR="00251CC3" w:rsidRPr="00A01E4A" w:rsidRDefault="00251CC3" w:rsidP="000A654A">
      <w:pPr>
        <w:pStyle w:val="BodyText3"/>
        <w:tabs>
          <w:tab w:val="left" w:pos="360"/>
        </w:tabs>
        <w:jc w:val="both"/>
        <w:rPr>
          <w:rFonts w:ascii="Arial Narrow" w:hAnsi="Arial Narrow" w:cs="Arial"/>
          <w:sz w:val="20"/>
          <w:szCs w:val="20"/>
        </w:rPr>
      </w:pPr>
      <w:r w:rsidRPr="00A01E4A">
        <w:rPr>
          <w:rFonts w:ascii="Arial Narrow" w:hAnsi="Arial Narrow" w:cs="Arial"/>
          <w:sz w:val="20"/>
          <w:szCs w:val="20"/>
        </w:rPr>
        <w:tab/>
        <w:t xml:space="preserve">At the very least, any </w:t>
      </w:r>
      <w:r w:rsidRPr="00A01E4A">
        <w:rPr>
          <w:rFonts w:ascii="Arial Narrow" w:hAnsi="Arial Narrow" w:cs="Arial"/>
          <w:b/>
          <w:i/>
          <w:sz w:val="20"/>
          <w:szCs w:val="20"/>
        </w:rPr>
        <w:t xml:space="preserve">filed </w:t>
      </w:r>
      <w:r w:rsidRPr="00A01E4A">
        <w:rPr>
          <w:rFonts w:ascii="Arial Narrow" w:hAnsi="Arial Narrow" w:cs="Arial"/>
          <w:b/>
          <w:sz w:val="20"/>
          <w:szCs w:val="20"/>
        </w:rPr>
        <w:t>Claim of Lien on Real Property</w:t>
      </w:r>
      <w:r w:rsidRPr="00A01E4A">
        <w:rPr>
          <w:rFonts w:ascii="Arial Narrow" w:hAnsi="Arial Narrow" w:cs="Arial"/>
          <w:sz w:val="20"/>
          <w:szCs w:val="20"/>
        </w:rPr>
        <w:t xml:space="preserve"> must be paid in full and canceled of record.  </w:t>
      </w:r>
      <w:r w:rsidRPr="00A01E4A">
        <w:rPr>
          <w:rFonts w:ascii="Arial Narrow" w:hAnsi="Arial Narrow" w:cs="Arial"/>
          <w:b/>
          <w:sz w:val="20"/>
          <w:szCs w:val="20"/>
        </w:rPr>
        <w:t>Any</w:t>
      </w:r>
      <w:r w:rsidRPr="00791A34">
        <w:rPr>
          <w:rFonts w:ascii="Arial Narrow" w:hAnsi="Arial Narrow" w:cs="Arial"/>
          <w:bCs/>
          <w:sz w:val="20"/>
          <w:szCs w:val="20"/>
        </w:rPr>
        <w:t xml:space="preserve"> </w:t>
      </w:r>
      <w:r w:rsidRPr="00A01E4A">
        <w:rPr>
          <w:rFonts w:ascii="Arial Narrow" w:hAnsi="Arial Narrow" w:cs="Arial"/>
          <w:b/>
          <w:i/>
          <w:sz w:val="20"/>
          <w:szCs w:val="20"/>
        </w:rPr>
        <w:t>delivered</w:t>
      </w:r>
      <w:r w:rsidRPr="00791A34">
        <w:rPr>
          <w:rFonts w:ascii="Arial Narrow" w:hAnsi="Arial Narrow" w:cs="Arial"/>
          <w:bCs/>
          <w:i/>
          <w:sz w:val="20"/>
          <w:szCs w:val="20"/>
        </w:rPr>
        <w:t xml:space="preserve"> </w:t>
      </w:r>
      <w:r w:rsidRPr="00A01E4A">
        <w:rPr>
          <w:rFonts w:ascii="Arial Narrow" w:hAnsi="Arial Narrow" w:cs="Arial"/>
          <w:b/>
          <w:i/>
          <w:sz w:val="20"/>
          <w:szCs w:val="20"/>
        </w:rPr>
        <w:t>or filed</w:t>
      </w:r>
      <w:r w:rsidRPr="00791A34">
        <w:rPr>
          <w:rFonts w:ascii="Arial Narrow" w:hAnsi="Arial Narrow" w:cs="Arial"/>
          <w:bCs/>
          <w:sz w:val="20"/>
          <w:szCs w:val="20"/>
        </w:rPr>
        <w:t xml:space="preserve"> </w:t>
      </w:r>
      <w:r w:rsidRPr="00A01E4A">
        <w:rPr>
          <w:rFonts w:ascii="Arial Narrow" w:hAnsi="Arial Narrow" w:cs="Arial"/>
          <w:b/>
          <w:sz w:val="20"/>
          <w:szCs w:val="20"/>
        </w:rPr>
        <w:t>Notice</w:t>
      </w:r>
      <w:r w:rsidRPr="00791A34">
        <w:rPr>
          <w:rFonts w:ascii="Arial Narrow" w:hAnsi="Arial Narrow" w:cs="Arial"/>
          <w:bCs/>
          <w:sz w:val="20"/>
          <w:szCs w:val="20"/>
        </w:rPr>
        <w:t xml:space="preserve"> </w:t>
      </w:r>
      <w:r w:rsidRPr="00A01E4A">
        <w:rPr>
          <w:rFonts w:ascii="Arial Narrow" w:hAnsi="Arial Narrow" w:cs="Arial"/>
          <w:b/>
          <w:sz w:val="20"/>
          <w:szCs w:val="20"/>
        </w:rPr>
        <w:t>of</w:t>
      </w:r>
      <w:r w:rsidRPr="00791A34">
        <w:rPr>
          <w:rFonts w:ascii="Arial Narrow" w:hAnsi="Arial Narrow" w:cs="Arial"/>
          <w:bCs/>
          <w:sz w:val="20"/>
          <w:szCs w:val="20"/>
        </w:rPr>
        <w:t xml:space="preserve"> </w:t>
      </w:r>
      <w:r w:rsidRPr="00A01E4A">
        <w:rPr>
          <w:rFonts w:ascii="Arial Narrow" w:hAnsi="Arial Narrow" w:cs="Arial"/>
          <w:b/>
          <w:sz w:val="20"/>
          <w:szCs w:val="20"/>
        </w:rPr>
        <w:t>Claim</w:t>
      </w:r>
      <w:r w:rsidRPr="00791A34">
        <w:rPr>
          <w:rFonts w:ascii="Arial Narrow" w:hAnsi="Arial Narrow" w:cs="Arial"/>
          <w:bCs/>
          <w:sz w:val="20"/>
          <w:szCs w:val="20"/>
        </w:rPr>
        <w:t xml:space="preserve"> </w:t>
      </w:r>
      <w:r w:rsidRPr="00A01E4A">
        <w:rPr>
          <w:rFonts w:ascii="Arial Narrow" w:hAnsi="Arial Narrow" w:cs="Arial"/>
          <w:b/>
          <w:sz w:val="20"/>
          <w:szCs w:val="20"/>
        </w:rPr>
        <w:t>of</w:t>
      </w:r>
      <w:r w:rsidRPr="00791A34">
        <w:rPr>
          <w:rFonts w:ascii="Arial Narrow" w:hAnsi="Arial Narrow" w:cs="Arial"/>
          <w:bCs/>
          <w:sz w:val="20"/>
          <w:szCs w:val="20"/>
        </w:rPr>
        <w:t xml:space="preserve"> </w:t>
      </w:r>
      <w:r w:rsidRPr="00A01E4A">
        <w:rPr>
          <w:rFonts w:ascii="Arial Narrow" w:hAnsi="Arial Narrow" w:cs="Arial"/>
          <w:b/>
          <w:sz w:val="20"/>
          <w:szCs w:val="20"/>
        </w:rPr>
        <w:t>Lien upon Funds</w:t>
      </w:r>
      <w:r w:rsidRPr="00A01E4A">
        <w:rPr>
          <w:rFonts w:ascii="Arial Narrow" w:hAnsi="Arial Narrow" w:cs="Arial"/>
          <w:sz w:val="20"/>
          <w:szCs w:val="20"/>
        </w:rPr>
        <w:t xml:space="preserve"> (by a subcontractor) must be paid in full and </w:t>
      </w:r>
      <w:r>
        <w:rPr>
          <w:rFonts w:ascii="Arial Narrow" w:hAnsi="Arial Narrow" w:cs="Arial"/>
          <w:sz w:val="20"/>
          <w:szCs w:val="20"/>
        </w:rPr>
        <w:t>a</w:t>
      </w:r>
      <w:r w:rsidRPr="00A01E4A">
        <w:rPr>
          <w:rFonts w:ascii="Arial Narrow" w:hAnsi="Arial Narrow" w:cs="Arial"/>
          <w:sz w:val="20"/>
          <w:szCs w:val="20"/>
        </w:rPr>
        <w:t xml:space="preserve"> waiver obtained from the subcontractor.  The attorney must discuss any questions or issues regarding these with underwriting counsel for the Company prior to closing.</w:t>
      </w:r>
    </w:p>
    <w:p w:rsidR="00251CC3" w:rsidRPr="00A01E4A" w:rsidRDefault="00251CC3" w:rsidP="00BF56C0">
      <w:pPr>
        <w:pStyle w:val="BodyText3"/>
        <w:tabs>
          <w:tab w:val="left" w:pos="360"/>
        </w:tabs>
        <w:jc w:val="both"/>
        <w:rPr>
          <w:rFonts w:ascii="Arial Narrow" w:hAnsi="Arial Narrow" w:cs="Arial"/>
          <w:sz w:val="20"/>
          <w:szCs w:val="20"/>
        </w:rPr>
      </w:pPr>
    </w:p>
    <w:p w:rsidR="00251CC3" w:rsidRPr="00A01E4A" w:rsidRDefault="00251CC3" w:rsidP="000A654A">
      <w:pPr>
        <w:pStyle w:val="BodyText3"/>
        <w:numPr>
          <w:ilvl w:val="0"/>
          <w:numId w:val="38"/>
        </w:numPr>
        <w:tabs>
          <w:tab w:val="clear" w:pos="720"/>
          <w:tab w:val="left" w:pos="270"/>
        </w:tabs>
        <w:ind w:left="0" w:firstLine="0"/>
        <w:jc w:val="both"/>
        <w:rPr>
          <w:rFonts w:ascii="Arial Narrow" w:hAnsi="Arial Narrow" w:cs="Arial"/>
          <w:sz w:val="20"/>
          <w:szCs w:val="20"/>
        </w:rPr>
      </w:pPr>
      <w:r w:rsidRPr="00A01E4A">
        <w:rPr>
          <w:rFonts w:ascii="Arial Narrow" w:hAnsi="Arial Narrow" w:cs="Courier New"/>
          <w:sz w:val="20"/>
          <w:szCs w:val="20"/>
        </w:rPr>
        <w:t xml:space="preserve">This form is </w:t>
      </w:r>
      <w:r w:rsidRPr="00A01E4A">
        <w:rPr>
          <w:rFonts w:ascii="Arial Narrow" w:hAnsi="Arial Narrow"/>
          <w:sz w:val="20"/>
          <w:szCs w:val="20"/>
        </w:rPr>
        <w:t xml:space="preserve">appropriate for use in transactions wherein </w:t>
      </w:r>
      <w:r w:rsidRPr="00A01E4A">
        <w:rPr>
          <w:rFonts w:ascii="Arial Narrow" w:hAnsi="Arial Narrow"/>
          <w:i/>
          <w:sz w:val="20"/>
          <w:szCs w:val="20"/>
        </w:rPr>
        <w:t>no</w:t>
      </w:r>
      <w:r w:rsidRPr="00A01E4A">
        <w:rPr>
          <w:rFonts w:ascii="Arial Narrow" w:hAnsi="Arial Narrow"/>
          <w:sz w:val="20"/>
          <w:szCs w:val="20"/>
        </w:rPr>
        <w:t xml:space="preserve"> recent Improvements have been made on the Property.  If Labor, Services or Materials (including surveying, architectural, engineering services or rental equipment) for Improvements to the Property ha</w:t>
      </w:r>
      <w:r>
        <w:rPr>
          <w:rFonts w:ascii="Arial Narrow" w:hAnsi="Arial Narrow"/>
          <w:sz w:val="20"/>
          <w:szCs w:val="20"/>
        </w:rPr>
        <w:t>ve</w:t>
      </w:r>
      <w:r w:rsidRPr="00A01E4A">
        <w:rPr>
          <w:rFonts w:ascii="Arial Narrow" w:hAnsi="Arial Narrow"/>
          <w:sz w:val="20"/>
          <w:szCs w:val="20"/>
        </w:rPr>
        <w:t xml:space="preserve"> been provided within the 120-Day Lien Period (as defined in the Agreement) (other than minor repairs to existing Improvements completed by Owner without the assistance of a Contractor or supplier, or with evidence of payment at or before closing of completed work), then either the</w:t>
      </w:r>
    </w:p>
    <w:p w:rsidR="00251CC3" w:rsidRPr="00A01E4A" w:rsidRDefault="00251CC3" w:rsidP="003D3944">
      <w:pPr>
        <w:pStyle w:val="BodyText3"/>
        <w:numPr>
          <w:ilvl w:val="0"/>
          <w:numId w:val="50"/>
        </w:numPr>
        <w:tabs>
          <w:tab w:val="clear" w:pos="720"/>
          <w:tab w:val="left" w:pos="270"/>
          <w:tab w:val="num" w:pos="540"/>
        </w:tabs>
        <w:ind w:left="540" w:hanging="270"/>
        <w:jc w:val="both"/>
        <w:rPr>
          <w:rFonts w:ascii="Arial Narrow" w:hAnsi="Arial Narrow" w:cs="Arial"/>
          <w:sz w:val="20"/>
          <w:szCs w:val="20"/>
        </w:rPr>
      </w:pPr>
      <w:r w:rsidRPr="00A01E4A">
        <w:rPr>
          <w:rFonts w:ascii="Arial Narrow" w:hAnsi="Arial Narrow"/>
          <w:sz w:val="20"/>
          <w:szCs w:val="20"/>
        </w:rPr>
        <w:t xml:space="preserve">NCLTA Form #2:  </w:t>
      </w:r>
      <w:r w:rsidRPr="00A01E4A">
        <w:rPr>
          <w:rFonts w:ascii="Arial Narrow" w:hAnsi="Arial Narrow" w:cs="Arial"/>
          <w:sz w:val="20"/>
          <w:szCs w:val="20"/>
        </w:rPr>
        <w:t xml:space="preserve">OWNER/CONTRACTOR AFFIDAVIT, WAIVER OF LIENS AND INDEMNITY AGREEMENT (FOR CONSTRUCTION RECENTLY COMPLETED) </w:t>
      </w:r>
      <w:r w:rsidRPr="00A01E4A">
        <w:rPr>
          <w:rFonts w:ascii="Arial Narrow" w:hAnsi="Arial Narrow"/>
          <w:sz w:val="20"/>
          <w:szCs w:val="20"/>
        </w:rPr>
        <w:t xml:space="preserve">or </w:t>
      </w:r>
    </w:p>
    <w:p w:rsidR="00251CC3" w:rsidRPr="005B514F" w:rsidRDefault="00251CC3" w:rsidP="003D3944">
      <w:pPr>
        <w:pStyle w:val="BodyText3"/>
        <w:numPr>
          <w:ilvl w:val="0"/>
          <w:numId w:val="50"/>
        </w:numPr>
        <w:tabs>
          <w:tab w:val="clear" w:pos="720"/>
          <w:tab w:val="left" w:pos="270"/>
          <w:tab w:val="num" w:pos="540"/>
        </w:tabs>
        <w:ind w:left="540" w:hanging="270"/>
        <w:jc w:val="both"/>
        <w:rPr>
          <w:rFonts w:ascii="Arial Narrow" w:hAnsi="Arial Narrow" w:cs="Arial"/>
          <w:sz w:val="20"/>
          <w:szCs w:val="20"/>
        </w:rPr>
      </w:pPr>
      <w:r w:rsidRPr="00A01E4A">
        <w:rPr>
          <w:rFonts w:ascii="Arial Narrow" w:hAnsi="Arial Narrow"/>
          <w:sz w:val="20"/>
          <w:szCs w:val="20"/>
        </w:rPr>
        <w:t xml:space="preserve">NCLTA Form #3:  OWNER/CONTRACTOR AFFIDAVIT, INDEMNITY AND LIEN SUBORDINATION AGREEMENT (FOR CONSTRUCTION IN PROCESS OR IMMEDIATELY CONTEMPLATED WITH CONSTRUCTION LOAN) should be </w:t>
      </w:r>
      <w:proofErr w:type="spellStart"/>
      <w:r w:rsidRPr="00A01E4A">
        <w:rPr>
          <w:rFonts w:ascii="Arial Narrow" w:hAnsi="Arial Narrow"/>
          <w:sz w:val="20"/>
          <w:szCs w:val="20"/>
        </w:rPr>
        <w:t>used.</w:t>
      </w:r>
      <w:r>
        <w:rPr>
          <w:rFonts w:ascii="Arial Narrow" w:hAnsi="Arial Narrow"/>
          <w:sz w:val="20"/>
          <w:szCs w:val="20"/>
        </w:rPr>
        <w:t>or</w:t>
      </w:r>
      <w:proofErr w:type="spellEnd"/>
    </w:p>
    <w:p w:rsidR="00251CC3" w:rsidRPr="00A01E4A" w:rsidRDefault="00251CC3" w:rsidP="003D3944">
      <w:pPr>
        <w:pStyle w:val="BodyText3"/>
        <w:numPr>
          <w:ilvl w:val="0"/>
          <w:numId w:val="50"/>
        </w:numPr>
        <w:tabs>
          <w:tab w:val="clear" w:pos="720"/>
          <w:tab w:val="left" w:pos="270"/>
          <w:tab w:val="num" w:pos="540"/>
        </w:tabs>
        <w:ind w:left="540" w:hanging="270"/>
        <w:jc w:val="both"/>
        <w:rPr>
          <w:rFonts w:ascii="Arial Narrow" w:hAnsi="Arial Narrow" w:cs="Arial"/>
          <w:sz w:val="20"/>
          <w:szCs w:val="20"/>
        </w:rPr>
      </w:pPr>
      <w:r>
        <w:rPr>
          <w:rFonts w:ascii="Arial Narrow" w:hAnsi="Arial Narrow"/>
          <w:sz w:val="20"/>
          <w:szCs w:val="20"/>
        </w:rPr>
        <w:t xml:space="preserve">NCLTA Form #5 </w:t>
      </w:r>
      <w:r w:rsidR="00B10F22">
        <w:rPr>
          <w:rFonts w:ascii="Arial Narrow" w:hAnsi="Arial Narrow"/>
          <w:sz w:val="20"/>
          <w:szCs w:val="20"/>
        </w:rPr>
        <w:t xml:space="preserve">(Owner) </w:t>
      </w:r>
      <w:r>
        <w:rPr>
          <w:rFonts w:ascii="Arial Narrow" w:hAnsi="Arial Narrow"/>
          <w:sz w:val="20"/>
          <w:szCs w:val="20"/>
        </w:rPr>
        <w:t>in conjunction with NCLTA Forms 6 and 7</w:t>
      </w:r>
      <w:r w:rsidR="00B10F22">
        <w:rPr>
          <w:rFonts w:ascii="Arial Narrow" w:hAnsi="Arial Narrow"/>
          <w:sz w:val="20"/>
          <w:szCs w:val="20"/>
        </w:rPr>
        <w:t xml:space="preserve"> (Potential Lien Claimants)</w:t>
      </w:r>
      <w:r>
        <w:rPr>
          <w:rFonts w:ascii="Arial Narrow" w:hAnsi="Arial Narrow"/>
          <w:sz w:val="20"/>
          <w:szCs w:val="20"/>
        </w:rPr>
        <w:t>, as applicable</w:t>
      </w:r>
      <w:r w:rsidR="00B10F22">
        <w:rPr>
          <w:rFonts w:ascii="Arial Narrow" w:hAnsi="Arial Narrow"/>
          <w:sz w:val="20"/>
          <w:szCs w:val="20"/>
        </w:rPr>
        <w:t>,</w:t>
      </w:r>
      <w:r>
        <w:rPr>
          <w:rFonts w:ascii="Arial Narrow" w:hAnsi="Arial Narrow"/>
          <w:sz w:val="20"/>
          <w:szCs w:val="20"/>
        </w:rPr>
        <w:t xml:space="preserve"> should be used.  </w:t>
      </w:r>
    </w:p>
    <w:p w:rsidR="00251CC3" w:rsidRDefault="00251CC3" w:rsidP="00426642">
      <w:pPr>
        <w:pStyle w:val="BodyText3"/>
        <w:tabs>
          <w:tab w:val="left" w:pos="270"/>
        </w:tabs>
        <w:jc w:val="both"/>
        <w:rPr>
          <w:rFonts w:ascii="Arial Narrow" w:hAnsi="Arial Narrow" w:cs="Arial"/>
          <w:sz w:val="20"/>
          <w:szCs w:val="20"/>
        </w:rPr>
      </w:pPr>
      <w:r w:rsidRPr="00A01E4A">
        <w:rPr>
          <w:rFonts w:ascii="Arial Narrow" w:hAnsi="Arial Narrow" w:cs="Arial"/>
          <w:sz w:val="20"/>
          <w:szCs w:val="20"/>
        </w:rPr>
        <w:t xml:space="preserve">Note, however, that in the situation in which vacant unimproved Property is to be conveyed and the </w:t>
      </w:r>
      <w:r w:rsidRPr="00A01E4A">
        <w:rPr>
          <w:rFonts w:ascii="Arial Narrow" w:hAnsi="Arial Narrow" w:cs="Arial"/>
          <w:i/>
          <w:sz w:val="20"/>
          <w:szCs w:val="20"/>
        </w:rPr>
        <w:t>purchaser</w:t>
      </w:r>
      <w:r w:rsidRPr="00A01E4A">
        <w:rPr>
          <w:rFonts w:ascii="Arial Narrow" w:hAnsi="Arial Narrow" w:cs="Arial"/>
          <w:sz w:val="20"/>
          <w:szCs w:val="20"/>
        </w:rPr>
        <w:t xml:space="preserve"> has already retained Contractors, the </w:t>
      </w:r>
      <w:r w:rsidRPr="00A01E4A">
        <w:rPr>
          <w:rFonts w:ascii="Arial Narrow" w:hAnsi="Arial Narrow" w:cs="Arial"/>
          <w:i/>
          <w:sz w:val="20"/>
          <w:szCs w:val="20"/>
        </w:rPr>
        <w:t>seller</w:t>
      </w:r>
      <w:r w:rsidRPr="00A01E4A">
        <w:rPr>
          <w:rFonts w:ascii="Arial Narrow" w:hAnsi="Arial Narrow" w:cs="Arial"/>
          <w:sz w:val="20"/>
          <w:szCs w:val="20"/>
        </w:rPr>
        <w:t xml:space="preserve"> may execute this form, and the purchaser would provide NCLTA Form #3</w:t>
      </w:r>
      <w:r>
        <w:rPr>
          <w:rFonts w:ascii="Arial Narrow" w:hAnsi="Arial Narrow" w:cs="Arial"/>
          <w:sz w:val="20"/>
          <w:szCs w:val="20"/>
        </w:rPr>
        <w:t xml:space="preserve"> or NCLTA Form #5, as applicable </w:t>
      </w:r>
      <w:r w:rsidRPr="00A01E4A">
        <w:rPr>
          <w:rFonts w:ascii="Arial Narrow" w:hAnsi="Arial Narrow" w:cs="Arial"/>
          <w:sz w:val="20"/>
          <w:szCs w:val="20"/>
        </w:rPr>
        <w:t>as noted above, with regard to any potential combined purchase and construction loan.</w:t>
      </w:r>
    </w:p>
    <w:p w:rsidR="00251CC3" w:rsidRDefault="00251CC3" w:rsidP="00426642">
      <w:pPr>
        <w:pStyle w:val="BodyText3"/>
        <w:tabs>
          <w:tab w:val="left" w:pos="270"/>
        </w:tabs>
        <w:jc w:val="both"/>
        <w:rPr>
          <w:rFonts w:ascii="Arial Narrow" w:hAnsi="Arial Narrow" w:cs="Arial"/>
          <w:sz w:val="20"/>
          <w:szCs w:val="20"/>
        </w:rPr>
      </w:pPr>
    </w:p>
    <w:p w:rsidR="00251CC3" w:rsidRPr="00A01E4A" w:rsidRDefault="00251CC3" w:rsidP="00700727">
      <w:pPr>
        <w:pStyle w:val="BodyText3"/>
        <w:numPr>
          <w:ilvl w:val="0"/>
          <w:numId w:val="38"/>
        </w:numPr>
        <w:tabs>
          <w:tab w:val="clear" w:pos="720"/>
          <w:tab w:val="left" w:pos="270"/>
        </w:tabs>
        <w:ind w:left="0" w:firstLine="0"/>
        <w:jc w:val="both"/>
        <w:rPr>
          <w:rFonts w:ascii="Arial Narrow" w:hAnsi="Arial Narrow" w:cs="Arial"/>
          <w:sz w:val="20"/>
          <w:szCs w:val="20"/>
        </w:rPr>
      </w:pPr>
      <w:r w:rsidRPr="009523E9">
        <w:rPr>
          <w:rFonts w:ascii="Arial Narrow" w:hAnsi="Arial Narrow" w:cs="Arial"/>
          <w:b/>
          <w:sz w:val="20"/>
          <w:szCs w:val="20"/>
        </w:rPr>
        <w:t>NOTE</w:t>
      </w:r>
      <w:r>
        <w:rPr>
          <w:rFonts w:ascii="Arial Narrow" w:hAnsi="Arial Narrow" w:cs="Arial"/>
          <w:sz w:val="20"/>
          <w:szCs w:val="20"/>
        </w:rPr>
        <w:t>:  There may be transactions where no Improvements have been made within the 120-Day Lien Period but work under an executory contract with the Owner continues after closing.  An “executory contract” is one under which certain obligations remain to be performed in the future.  Such post-closing Improvements may give rise to lien rights in the Property.  An example is a lot purchase transaction involving the developer in a subdivision where development or infrastructure work has temporarily stopped but could or would be restarted after the date of this affidavit.  In this scenario the NCLTA Form #2 or NCLTA Form #3 should be used.</w:t>
      </w:r>
    </w:p>
    <w:p w:rsidR="00251CC3" w:rsidRPr="00A01E4A" w:rsidRDefault="00251CC3" w:rsidP="00426642">
      <w:pPr>
        <w:pStyle w:val="BodyText3"/>
        <w:numPr>
          <w:ins w:id="3" w:author="Unknown" w:date="2010-04-02T10:33:00Z"/>
        </w:numPr>
        <w:tabs>
          <w:tab w:val="left" w:pos="270"/>
        </w:tabs>
        <w:jc w:val="both"/>
        <w:rPr>
          <w:rFonts w:ascii="Arial Narrow" w:hAnsi="Arial Narrow" w:cs="Arial"/>
          <w:sz w:val="20"/>
          <w:szCs w:val="20"/>
        </w:rPr>
      </w:pPr>
    </w:p>
    <w:p w:rsidR="00251CC3" w:rsidRPr="00A01E4A" w:rsidRDefault="00251CC3" w:rsidP="000D2591">
      <w:pPr>
        <w:pStyle w:val="BodyText3"/>
        <w:numPr>
          <w:ilvl w:val="0"/>
          <w:numId w:val="38"/>
        </w:numPr>
        <w:tabs>
          <w:tab w:val="clear" w:pos="720"/>
          <w:tab w:val="left" w:pos="270"/>
        </w:tabs>
        <w:ind w:left="0" w:firstLine="0"/>
        <w:jc w:val="both"/>
        <w:rPr>
          <w:rFonts w:ascii="Arial Narrow" w:hAnsi="Arial Narrow" w:cs="Arial"/>
          <w:sz w:val="20"/>
          <w:szCs w:val="20"/>
        </w:rPr>
      </w:pPr>
      <w:r w:rsidRPr="00A01E4A">
        <w:rPr>
          <w:rFonts w:ascii="Arial Narrow" w:hAnsi="Arial Narrow" w:cs="Arial"/>
          <w:sz w:val="20"/>
          <w:szCs w:val="20"/>
        </w:rPr>
        <w:t>Any variances in execution of this form or in parties signing must be approved by underwriting counsel for the Company prior to closing.</w:t>
      </w:r>
    </w:p>
    <w:sectPr w:rsidR="00251CC3" w:rsidRPr="00A01E4A" w:rsidSect="00616B73">
      <w:footerReference w:type="default" r:id="rId7"/>
      <w:endnotePr>
        <w:numFmt w:val="decimal"/>
      </w:endnotePr>
      <w:type w:val="continuous"/>
      <w:pgSz w:w="12240" w:h="15840" w:code="1"/>
      <w:pgMar w:top="720" w:right="720" w:bottom="720" w:left="720" w:header="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2961" w:rsidRDefault="00502961">
      <w:r>
        <w:separator/>
      </w:r>
    </w:p>
  </w:endnote>
  <w:endnote w:type="continuationSeparator" w:id="0">
    <w:p w:rsidR="00502961" w:rsidRDefault="005029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1CC3" w:rsidRPr="008D4E93" w:rsidRDefault="00251CC3" w:rsidP="00FE4834">
    <w:pPr>
      <w:pStyle w:val="Footer"/>
      <w:rPr>
        <w:rFonts w:ascii="Arial Narrow" w:hAnsi="Arial Narrow"/>
        <w:sz w:val="16"/>
        <w:szCs w:val="16"/>
      </w:rPr>
    </w:pPr>
    <w:r w:rsidRPr="008D4E93">
      <w:rPr>
        <w:rFonts w:ascii="Arial Narrow" w:hAnsi="Arial Narrow"/>
        <w:sz w:val="16"/>
        <w:szCs w:val="16"/>
      </w:rPr>
      <w:t>© North Carolina Land Title Association,</w:t>
    </w:r>
    <w:r>
      <w:rPr>
        <w:rFonts w:ascii="Arial Narrow" w:hAnsi="Arial Narrow"/>
        <w:sz w:val="16"/>
        <w:szCs w:val="16"/>
      </w:rPr>
      <w:t xml:space="preserve"> March 2013</w:t>
    </w:r>
  </w:p>
  <w:p w:rsidR="00251CC3" w:rsidRPr="00B7080A" w:rsidRDefault="00251CC3" w:rsidP="009E1C06">
    <w:pPr>
      <w:widowControl/>
      <w:tabs>
        <w:tab w:val="right" w:pos="10620"/>
      </w:tabs>
      <w:rPr>
        <w:rFonts w:ascii="Arial Narrow" w:hAnsi="Arial Narrow" w:cs="Arial"/>
        <w:sz w:val="16"/>
        <w:szCs w:val="16"/>
      </w:rPr>
    </w:pPr>
    <w:r>
      <w:rPr>
        <w:rFonts w:ascii="Arial Narrow" w:hAnsi="Arial Narrow" w:cs="Arial"/>
        <w:sz w:val="16"/>
        <w:szCs w:val="16"/>
      </w:rPr>
      <w:t xml:space="preserve">Form No. 1: </w:t>
    </w:r>
    <w:r w:rsidRPr="00B7080A">
      <w:rPr>
        <w:rFonts w:ascii="Arial Narrow" w:hAnsi="Arial Narrow" w:cs="Arial"/>
        <w:sz w:val="16"/>
        <w:szCs w:val="16"/>
      </w:rPr>
      <w:t xml:space="preserve"> OWNER AFFIDAVIT</w:t>
    </w:r>
    <w:r>
      <w:rPr>
        <w:rFonts w:ascii="Arial Narrow" w:hAnsi="Arial Narrow" w:cs="Arial"/>
        <w:sz w:val="16"/>
        <w:szCs w:val="16"/>
      </w:rPr>
      <w:t xml:space="preserve"> AND</w:t>
    </w:r>
    <w:r w:rsidRPr="00B7080A">
      <w:rPr>
        <w:rFonts w:ascii="Arial Narrow" w:hAnsi="Arial Narrow" w:cs="Arial"/>
        <w:sz w:val="16"/>
        <w:szCs w:val="16"/>
      </w:rPr>
      <w:t xml:space="preserve"> INDEMNITY</w:t>
    </w:r>
    <w:r>
      <w:rPr>
        <w:rFonts w:ascii="Arial Narrow" w:hAnsi="Arial Narrow" w:cs="Arial"/>
        <w:sz w:val="16"/>
        <w:szCs w:val="16"/>
      </w:rPr>
      <w:t xml:space="preserve"> AGREEMENT (NO RECENT IMPROVEMENTS)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2961" w:rsidRDefault="00502961">
      <w:r>
        <w:separator/>
      </w:r>
    </w:p>
  </w:footnote>
  <w:footnote w:type="continuationSeparator" w:id="0">
    <w:p w:rsidR="00502961" w:rsidRDefault="005029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96.45pt;height:79.4pt" o:bullet="t">
        <v:imagedata r:id="rId1" o:title=""/>
      </v:shape>
    </w:pict>
  </w:numPicBullet>
  <w:abstractNum w:abstractNumId="0" w15:restartNumberingAfterBreak="0">
    <w:nsid w:val="FFFFFF7C"/>
    <w:multiLevelType w:val="singleLevel"/>
    <w:tmpl w:val="5B30CBE0"/>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636CAAC6"/>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BF86210E"/>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394A3DC4"/>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0756D34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118A85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A1A81E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D3CE67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86449A2"/>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B68CB4B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singleLevel"/>
    <w:tmpl w:val="00000000"/>
    <w:lvl w:ilvl="0">
      <w:start w:val="1"/>
      <w:numFmt w:val="decimal"/>
      <w:lvlText w:val="%1."/>
      <w:lvlJc w:val="left"/>
      <w:pPr>
        <w:tabs>
          <w:tab w:val="num" w:pos="720"/>
        </w:tabs>
      </w:pPr>
      <w:rPr>
        <w:rFonts w:ascii="Times New Roman" w:hAnsi="Times New Roman" w:cs="Times New Roman"/>
        <w:sz w:val="20"/>
        <w:szCs w:val="20"/>
      </w:rPr>
    </w:lvl>
  </w:abstractNum>
  <w:abstractNum w:abstractNumId="11" w15:restartNumberingAfterBreak="0">
    <w:nsid w:val="03C30B92"/>
    <w:multiLevelType w:val="hybridMultilevel"/>
    <w:tmpl w:val="463612D8"/>
    <w:lvl w:ilvl="0" w:tplc="D3C816FE">
      <w:start w:val="1"/>
      <w:numFmt w:val="bullet"/>
      <w:lvlText w:val=""/>
      <w:lvlJc w:val="left"/>
      <w:pPr>
        <w:tabs>
          <w:tab w:val="num" w:pos="720"/>
        </w:tabs>
        <w:ind w:left="72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FA904AC"/>
    <w:multiLevelType w:val="multilevel"/>
    <w:tmpl w:val="781A1CD4"/>
    <w:lvl w:ilvl="0">
      <w:start w:val="1"/>
      <w:numFmt w:val="bullet"/>
      <w:lvlText w:val=""/>
      <w:lvlJc w:val="left"/>
      <w:pPr>
        <w:tabs>
          <w:tab w:val="num" w:pos="990"/>
        </w:tabs>
        <w:ind w:left="990" w:hanging="360"/>
      </w:pPr>
      <w:rPr>
        <w:rFonts w:ascii="Symbol" w:hAnsi="Symbol" w:hint="default"/>
      </w:rPr>
    </w:lvl>
    <w:lvl w:ilvl="1">
      <w:start w:val="1"/>
      <w:numFmt w:val="bullet"/>
      <w:lvlText w:val="o"/>
      <w:lvlJc w:val="left"/>
      <w:pPr>
        <w:tabs>
          <w:tab w:val="num" w:pos="1710"/>
        </w:tabs>
        <w:ind w:left="1710" w:hanging="360"/>
      </w:pPr>
      <w:rPr>
        <w:rFonts w:ascii="Courier New" w:hAnsi="Courier New" w:hint="default"/>
      </w:rPr>
    </w:lvl>
    <w:lvl w:ilvl="2">
      <w:start w:val="1"/>
      <w:numFmt w:val="bullet"/>
      <w:lvlText w:val=""/>
      <w:lvlJc w:val="left"/>
      <w:pPr>
        <w:tabs>
          <w:tab w:val="num" w:pos="2430"/>
        </w:tabs>
        <w:ind w:left="2430" w:hanging="360"/>
      </w:pPr>
      <w:rPr>
        <w:rFonts w:ascii="Wingdings" w:hAnsi="Wingdings" w:hint="default"/>
      </w:rPr>
    </w:lvl>
    <w:lvl w:ilvl="3">
      <w:start w:val="1"/>
      <w:numFmt w:val="bullet"/>
      <w:lvlText w:val=""/>
      <w:lvlJc w:val="left"/>
      <w:pPr>
        <w:tabs>
          <w:tab w:val="num" w:pos="3150"/>
        </w:tabs>
        <w:ind w:left="3150" w:hanging="360"/>
      </w:pPr>
      <w:rPr>
        <w:rFonts w:ascii="Symbol" w:hAnsi="Symbol" w:hint="default"/>
      </w:rPr>
    </w:lvl>
    <w:lvl w:ilvl="4">
      <w:start w:val="1"/>
      <w:numFmt w:val="bullet"/>
      <w:lvlText w:val="o"/>
      <w:lvlJc w:val="left"/>
      <w:pPr>
        <w:tabs>
          <w:tab w:val="num" w:pos="3870"/>
        </w:tabs>
        <w:ind w:left="3870" w:hanging="360"/>
      </w:pPr>
      <w:rPr>
        <w:rFonts w:ascii="Courier New" w:hAnsi="Courier New" w:hint="default"/>
      </w:rPr>
    </w:lvl>
    <w:lvl w:ilvl="5">
      <w:start w:val="1"/>
      <w:numFmt w:val="bullet"/>
      <w:lvlText w:val=""/>
      <w:lvlJc w:val="left"/>
      <w:pPr>
        <w:tabs>
          <w:tab w:val="num" w:pos="4590"/>
        </w:tabs>
        <w:ind w:left="4590" w:hanging="360"/>
      </w:pPr>
      <w:rPr>
        <w:rFonts w:ascii="Wingdings" w:hAnsi="Wingdings" w:hint="default"/>
      </w:rPr>
    </w:lvl>
    <w:lvl w:ilvl="6">
      <w:start w:val="1"/>
      <w:numFmt w:val="bullet"/>
      <w:lvlText w:val=""/>
      <w:lvlJc w:val="left"/>
      <w:pPr>
        <w:tabs>
          <w:tab w:val="num" w:pos="5310"/>
        </w:tabs>
        <w:ind w:left="5310" w:hanging="360"/>
      </w:pPr>
      <w:rPr>
        <w:rFonts w:ascii="Symbol" w:hAnsi="Symbol" w:hint="default"/>
      </w:rPr>
    </w:lvl>
    <w:lvl w:ilvl="7">
      <w:start w:val="1"/>
      <w:numFmt w:val="bullet"/>
      <w:lvlText w:val="o"/>
      <w:lvlJc w:val="left"/>
      <w:pPr>
        <w:tabs>
          <w:tab w:val="num" w:pos="6030"/>
        </w:tabs>
        <w:ind w:left="6030" w:hanging="360"/>
      </w:pPr>
      <w:rPr>
        <w:rFonts w:ascii="Courier New" w:hAnsi="Courier New" w:hint="default"/>
      </w:rPr>
    </w:lvl>
    <w:lvl w:ilvl="8">
      <w:start w:val="1"/>
      <w:numFmt w:val="bullet"/>
      <w:lvlText w:val=""/>
      <w:lvlJc w:val="left"/>
      <w:pPr>
        <w:tabs>
          <w:tab w:val="num" w:pos="6750"/>
        </w:tabs>
        <w:ind w:left="6750" w:hanging="360"/>
      </w:pPr>
      <w:rPr>
        <w:rFonts w:ascii="Wingdings" w:hAnsi="Wingdings" w:hint="default"/>
      </w:rPr>
    </w:lvl>
  </w:abstractNum>
  <w:abstractNum w:abstractNumId="13" w15:restartNumberingAfterBreak="0">
    <w:nsid w:val="13A304AA"/>
    <w:multiLevelType w:val="hybridMultilevel"/>
    <w:tmpl w:val="25EAD716"/>
    <w:lvl w:ilvl="0" w:tplc="D3C816FE">
      <w:start w:val="1"/>
      <w:numFmt w:val="bullet"/>
      <w:lvlText w:val=""/>
      <w:lvlJc w:val="left"/>
      <w:pPr>
        <w:tabs>
          <w:tab w:val="num" w:pos="720"/>
        </w:tabs>
        <w:ind w:left="720" w:hanging="360"/>
      </w:pPr>
      <w:rPr>
        <w:rFonts w:ascii="Symbol" w:hAnsi="Symbol" w:hint="default"/>
        <w:color w:val="auto"/>
        <w:sz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15353D19"/>
    <w:multiLevelType w:val="hybridMultilevel"/>
    <w:tmpl w:val="30AC864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8FE5BC3"/>
    <w:multiLevelType w:val="hybridMultilevel"/>
    <w:tmpl w:val="8B5244F6"/>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D945254"/>
    <w:multiLevelType w:val="hybridMultilevel"/>
    <w:tmpl w:val="4CBC1F1C"/>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7" w15:restartNumberingAfterBreak="0">
    <w:nsid w:val="3D8422B2"/>
    <w:multiLevelType w:val="hybridMultilevel"/>
    <w:tmpl w:val="789C53F6"/>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8" w15:restartNumberingAfterBreak="0">
    <w:nsid w:val="42784635"/>
    <w:multiLevelType w:val="hybridMultilevel"/>
    <w:tmpl w:val="8A0A29C8"/>
    <w:lvl w:ilvl="0" w:tplc="D3C816FE">
      <w:start w:val="1"/>
      <w:numFmt w:val="bullet"/>
      <w:lvlText w:val=""/>
      <w:lvlJc w:val="left"/>
      <w:pPr>
        <w:tabs>
          <w:tab w:val="num" w:pos="720"/>
        </w:tabs>
        <w:ind w:left="72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172438A"/>
    <w:multiLevelType w:val="hybridMultilevel"/>
    <w:tmpl w:val="781A1CD4"/>
    <w:lvl w:ilvl="0" w:tplc="04090001">
      <w:start w:val="1"/>
      <w:numFmt w:val="bullet"/>
      <w:lvlText w:val=""/>
      <w:lvlJc w:val="left"/>
      <w:pPr>
        <w:tabs>
          <w:tab w:val="num" w:pos="990"/>
        </w:tabs>
        <w:ind w:left="990" w:hanging="360"/>
      </w:pPr>
      <w:rPr>
        <w:rFonts w:ascii="Symbol" w:hAnsi="Symbol" w:hint="default"/>
      </w:rPr>
    </w:lvl>
    <w:lvl w:ilvl="1" w:tplc="04090003" w:tentative="1">
      <w:start w:val="1"/>
      <w:numFmt w:val="bullet"/>
      <w:lvlText w:val="o"/>
      <w:lvlJc w:val="left"/>
      <w:pPr>
        <w:tabs>
          <w:tab w:val="num" w:pos="1710"/>
        </w:tabs>
        <w:ind w:left="1710" w:hanging="360"/>
      </w:pPr>
      <w:rPr>
        <w:rFonts w:ascii="Courier New" w:hAnsi="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20" w15:restartNumberingAfterBreak="0">
    <w:nsid w:val="57FF0B54"/>
    <w:multiLevelType w:val="hybridMultilevel"/>
    <w:tmpl w:val="9D3EBFFA"/>
    <w:lvl w:ilvl="0" w:tplc="0409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6F8C2FDB"/>
    <w:multiLevelType w:val="multilevel"/>
    <w:tmpl w:val="781A1CD4"/>
    <w:lvl w:ilvl="0">
      <w:start w:val="1"/>
      <w:numFmt w:val="bullet"/>
      <w:lvlText w:val=""/>
      <w:lvlJc w:val="left"/>
      <w:pPr>
        <w:tabs>
          <w:tab w:val="num" w:pos="990"/>
        </w:tabs>
        <w:ind w:left="990" w:hanging="360"/>
      </w:pPr>
      <w:rPr>
        <w:rFonts w:ascii="Symbol" w:hAnsi="Symbol" w:hint="default"/>
      </w:rPr>
    </w:lvl>
    <w:lvl w:ilvl="1">
      <w:start w:val="1"/>
      <w:numFmt w:val="bullet"/>
      <w:lvlText w:val="o"/>
      <w:lvlJc w:val="left"/>
      <w:pPr>
        <w:tabs>
          <w:tab w:val="num" w:pos="1710"/>
        </w:tabs>
        <w:ind w:left="1710" w:hanging="360"/>
      </w:pPr>
      <w:rPr>
        <w:rFonts w:ascii="Courier New" w:hAnsi="Courier New" w:hint="default"/>
      </w:rPr>
    </w:lvl>
    <w:lvl w:ilvl="2">
      <w:start w:val="1"/>
      <w:numFmt w:val="bullet"/>
      <w:lvlText w:val=""/>
      <w:lvlJc w:val="left"/>
      <w:pPr>
        <w:tabs>
          <w:tab w:val="num" w:pos="2430"/>
        </w:tabs>
        <w:ind w:left="2430" w:hanging="360"/>
      </w:pPr>
      <w:rPr>
        <w:rFonts w:ascii="Wingdings" w:hAnsi="Wingdings" w:hint="default"/>
      </w:rPr>
    </w:lvl>
    <w:lvl w:ilvl="3">
      <w:start w:val="1"/>
      <w:numFmt w:val="bullet"/>
      <w:lvlText w:val=""/>
      <w:lvlJc w:val="left"/>
      <w:pPr>
        <w:tabs>
          <w:tab w:val="num" w:pos="3150"/>
        </w:tabs>
        <w:ind w:left="3150" w:hanging="360"/>
      </w:pPr>
      <w:rPr>
        <w:rFonts w:ascii="Symbol" w:hAnsi="Symbol" w:hint="default"/>
      </w:rPr>
    </w:lvl>
    <w:lvl w:ilvl="4">
      <w:start w:val="1"/>
      <w:numFmt w:val="bullet"/>
      <w:lvlText w:val="o"/>
      <w:lvlJc w:val="left"/>
      <w:pPr>
        <w:tabs>
          <w:tab w:val="num" w:pos="3870"/>
        </w:tabs>
        <w:ind w:left="3870" w:hanging="360"/>
      </w:pPr>
      <w:rPr>
        <w:rFonts w:ascii="Courier New" w:hAnsi="Courier New" w:hint="default"/>
      </w:rPr>
    </w:lvl>
    <w:lvl w:ilvl="5">
      <w:start w:val="1"/>
      <w:numFmt w:val="bullet"/>
      <w:lvlText w:val=""/>
      <w:lvlJc w:val="left"/>
      <w:pPr>
        <w:tabs>
          <w:tab w:val="num" w:pos="4590"/>
        </w:tabs>
        <w:ind w:left="4590" w:hanging="360"/>
      </w:pPr>
      <w:rPr>
        <w:rFonts w:ascii="Wingdings" w:hAnsi="Wingdings" w:hint="default"/>
      </w:rPr>
    </w:lvl>
    <w:lvl w:ilvl="6">
      <w:start w:val="1"/>
      <w:numFmt w:val="bullet"/>
      <w:lvlText w:val=""/>
      <w:lvlJc w:val="left"/>
      <w:pPr>
        <w:tabs>
          <w:tab w:val="num" w:pos="5310"/>
        </w:tabs>
        <w:ind w:left="5310" w:hanging="360"/>
      </w:pPr>
      <w:rPr>
        <w:rFonts w:ascii="Symbol" w:hAnsi="Symbol" w:hint="default"/>
      </w:rPr>
    </w:lvl>
    <w:lvl w:ilvl="7">
      <w:start w:val="1"/>
      <w:numFmt w:val="bullet"/>
      <w:lvlText w:val="o"/>
      <w:lvlJc w:val="left"/>
      <w:pPr>
        <w:tabs>
          <w:tab w:val="num" w:pos="6030"/>
        </w:tabs>
        <w:ind w:left="6030" w:hanging="360"/>
      </w:pPr>
      <w:rPr>
        <w:rFonts w:ascii="Courier New" w:hAnsi="Courier New" w:hint="default"/>
      </w:rPr>
    </w:lvl>
    <w:lvl w:ilvl="8">
      <w:start w:val="1"/>
      <w:numFmt w:val="bullet"/>
      <w:lvlText w:val=""/>
      <w:lvlJc w:val="left"/>
      <w:pPr>
        <w:tabs>
          <w:tab w:val="num" w:pos="6750"/>
        </w:tabs>
        <w:ind w:left="675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0"/>
    <w:lvlOverride w:ilvl="0">
      <w:startOverride w:val="8"/>
      <w:lvl w:ilvl="0">
        <w:start w:val="8"/>
        <w:numFmt w:val="decimal"/>
        <w:lvlText w:val="%1."/>
        <w:lvlJc w:val="left"/>
        <w:rPr>
          <w:rFonts w:cs="Times New Roman"/>
        </w:rPr>
      </w:lvl>
    </w:lvlOverride>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19"/>
  </w:num>
  <w:num w:numId="33">
    <w:abstractNumId w:val="10"/>
    <w:lvlOverride w:ilvl="0">
      <w:startOverride w:val="8"/>
      <w:lvl w:ilvl="0">
        <w:start w:val="8"/>
        <w:numFmt w:val="decimal"/>
        <w:lvlText w:val="%1."/>
        <w:lvlJc w:val="left"/>
        <w:rPr>
          <w:rFonts w:cs="Times New Roman"/>
        </w:rPr>
      </w:lvl>
    </w:lvlOverride>
  </w:num>
  <w:num w:numId="34">
    <w:abstractNumId w:val="10"/>
    <w:lvlOverride w:ilvl="0">
      <w:startOverride w:val="8"/>
      <w:lvl w:ilvl="0">
        <w:start w:val="8"/>
        <w:numFmt w:val="decimal"/>
        <w:lvlText w:val="%1."/>
        <w:lvlJc w:val="left"/>
        <w:rPr>
          <w:rFonts w:cs="Times New Roman"/>
        </w:rPr>
      </w:lvl>
    </w:lvlOverride>
  </w:num>
  <w:num w:numId="35">
    <w:abstractNumId w:val="10"/>
    <w:lvlOverride w:ilvl="0">
      <w:startOverride w:val="8"/>
      <w:lvl w:ilvl="0">
        <w:start w:val="8"/>
        <w:numFmt w:val="decimal"/>
        <w:lvlText w:val="%1."/>
        <w:lvlJc w:val="left"/>
        <w:rPr>
          <w:rFonts w:cs="Times New Roman"/>
        </w:rPr>
      </w:lvl>
    </w:lvlOverride>
  </w:num>
  <w:num w:numId="36">
    <w:abstractNumId w:val="10"/>
    <w:lvlOverride w:ilvl="0">
      <w:startOverride w:val="8"/>
      <w:lvl w:ilvl="0">
        <w:start w:val="8"/>
        <w:numFmt w:val="decimal"/>
        <w:lvlText w:val="%1."/>
        <w:lvlJc w:val="left"/>
        <w:rPr>
          <w:rFonts w:cs="Times New Roman"/>
        </w:rPr>
      </w:lvl>
    </w:lvlOverride>
  </w:num>
  <w:num w:numId="37">
    <w:abstractNumId w:val="10"/>
    <w:lvlOverride w:ilvl="0">
      <w:startOverride w:val="8"/>
      <w:lvl w:ilvl="0">
        <w:start w:val="8"/>
        <w:numFmt w:val="decimal"/>
        <w:lvlText w:val="%1."/>
        <w:lvlJc w:val="left"/>
        <w:rPr>
          <w:rFonts w:cs="Times New Roman"/>
        </w:rPr>
      </w:lvl>
    </w:lvlOverride>
  </w:num>
  <w:num w:numId="38">
    <w:abstractNumId w:val="15"/>
  </w:num>
  <w:num w:numId="39">
    <w:abstractNumId w:val="20"/>
  </w:num>
  <w:num w:numId="40">
    <w:abstractNumId w:val="21"/>
  </w:num>
  <w:num w:numId="41">
    <w:abstractNumId w:val="12"/>
  </w:num>
  <w:num w:numId="42">
    <w:abstractNumId w:val="14"/>
  </w:num>
  <w:num w:numId="43">
    <w:abstractNumId w:val="17"/>
  </w:num>
  <w:num w:numId="44">
    <w:abstractNumId w:val="16"/>
  </w:num>
  <w:num w:numId="45">
    <w:abstractNumId w:val="18"/>
  </w:num>
  <w:num w:numId="46">
    <w:abstractNumId w:val="13"/>
  </w:num>
  <w:num w:numId="47">
    <w:abstractNumId w:val="10"/>
    <w:lvlOverride w:ilvl="0">
      <w:startOverride w:val="8"/>
      <w:lvl w:ilvl="0">
        <w:start w:val="8"/>
        <w:numFmt w:val="decimal"/>
        <w:lvlText w:val="%1."/>
        <w:lvlJc w:val="left"/>
        <w:rPr>
          <w:rFonts w:cs="Times New Roman"/>
        </w:rPr>
      </w:lvl>
    </w:lvlOverride>
  </w:num>
  <w:num w:numId="48">
    <w:abstractNumId w:val="10"/>
    <w:lvlOverride w:ilvl="0">
      <w:startOverride w:val="8"/>
      <w:lvl w:ilvl="0">
        <w:start w:val="8"/>
        <w:numFmt w:val="decimal"/>
        <w:lvlText w:val="%1."/>
        <w:lvlJc w:val="left"/>
        <w:rPr>
          <w:rFonts w:cs="Times New Roman"/>
        </w:rPr>
      </w:lvl>
    </w:lvlOverride>
  </w:num>
  <w:num w:numId="49">
    <w:abstractNumId w:val="10"/>
    <w:lvlOverride w:ilvl="0">
      <w:startOverride w:val="8"/>
      <w:lvl w:ilvl="0">
        <w:start w:val="8"/>
        <w:numFmt w:val="decimal"/>
        <w:lvlText w:val="%1."/>
        <w:lvlJc w:val="left"/>
        <w:rPr>
          <w:rFonts w:cs="Times New Roman"/>
        </w:rPr>
      </w:lvl>
    </w:lvlOverride>
  </w:num>
  <w:num w:numId="50">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37B"/>
    <w:rsid w:val="00003F61"/>
    <w:rsid w:val="00010129"/>
    <w:rsid w:val="00010E38"/>
    <w:rsid w:val="00013500"/>
    <w:rsid w:val="00013A88"/>
    <w:rsid w:val="0001616D"/>
    <w:rsid w:val="00017A7A"/>
    <w:rsid w:val="0002625E"/>
    <w:rsid w:val="000267E5"/>
    <w:rsid w:val="00030DE3"/>
    <w:rsid w:val="00031323"/>
    <w:rsid w:val="0003134C"/>
    <w:rsid w:val="0003268B"/>
    <w:rsid w:val="00032CB5"/>
    <w:rsid w:val="000372FD"/>
    <w:rsid w:val="00037FAC"/>
    <w:rsid w:val="000463D4"/>
    <w:rsid w:val="00047D3D"/>
    <w:rsid w:val="000507AE"/>
    <w:rsid w:val="00053011"/>
    <w:rsid w:val="000577AC"/>
    <w:rsid w:val="00060EED"/>
    <w:rsid w:val="00063192"/>
    <w:rsid w:val="00066624"/>
    <w:rsid w:val="00066E3A"/>
    <w:rsid w:val="00070D92"/>
    <w:rsid w:val="00072EBF"/>
    <w:rsid w:val="000732C3"/>
    <w:rsid w:val="00075860"/>
    <w:rsid w:val="00075E2C"/>
    <w:rsid w:val="00077F27"/>
    <w:rsid w:val="0008196D"/>
    <w:rsid w:val="0008679A"/>
    <w:rsid w:val="000873ED"/>
    <w:rsid w:val="0009010A"/>
    <w:rsid w:val="00092AB7"/>
    <w:rsid w:val="000A4B7E"/>
    <w:rsid w:val="000A654A"/>
    <w:rsid w:val="000A6861"/>
    <w:rsid w:val="000A711F"/>
    <w:rsid w:val="000B275C"/>
    <w:rsid w:val="000B4C2C"/>
    <w:rsid w:val="000B6707"/>
    <w:rsid w:val="000B78C4"/>
    <w:rsid w:val="000C0A0D"/>
    <w:rsid w:val="000C6031"/>
    <w:rsid w:val="000D142F"/>
    <w:rsid w:val="000D1529"/>
    <w:rsid w:val="000D2591"/>
    <w:rsid w:val="000D36CB"/>
    <w:rsid w:val="000D6CCE"/>
    <w:rsid w:val="000E10E7"/>
    <w:rsid w:val="000E28AA"/>
    <w:rsid w:val="000E4529"/>
    <w:rsid w:val="000E7263"/>
    <w:rsid w:val="000E7A5B"/>
    <w:rsid w:val="000F03C9"/>
    <w:rsid w:val="000F16C6"/>
    <w:rsid w:val="000F238C"/>
    <w:rsid w:val="000F2C63"/>
    <w:rsid w:val="000F2ED5"/>
    <w:rsid w:val="000F44FE"/>
    <w:rsid w:val="000F6DFE"/>
    <w:rsid w:val="0010154F"/>
    <w:rsid w:val="00101F96"/>
    <w:rsid w:val="00103F6E"/>
    <w:rsid w:val="001042D7"/>
    <w:rsid w:val="00104378"/>
    <w:rsid w:val="00105738"/>
    <w:rsid w:val="0011174D"/>
    <w:rsid w:val="00113A71"/>
    <w:rsid w:val="00117E58"/>
    <w:rsid w:val="00122D46"/>
    <w:rsid w:val="00124675"/>
    <w:rsid w:val="00124ECB"/>
    <w:rsid w:val="00126121"/>
    <w:rsid w:val="0012613E"/>
    <w:rsid w:val="00126981"/>
    <w:rsid w:val="0012749F"/>
    <w:rsid w:val="00130AFC"/>
    <w:rsid w:val="00130B8C"/>
    <w:rsid w:val="0013170B"/>
    <w:rsid w:val="00135DD9"/>
    <w:rsid w:val="001436EB"/>
    <w:rsid w:val="001476B3"/>
    <w:rsid w:val="00147C14"/>
    <w:rsid w:val="00152986"/>
    <w:rsid w:val="00152ED0"/>
    <w:rsid w:val="00161377"/>
    <w:rsid w:val="001633AC"/>
    <w:rsid w:val="00163E79"/>
    <w:rsid w:val="001724A2"/>
    <w:rsid w:val="0017292A"/>
    <w:rsid w:val="0017426A"/>
    <w:rsid w:val="00175AB5"/>
    <w:rsid w:val="00181DF1"/>
    <w:rsid w:val="00184327"/>
    <w:rsid w:val="00187F45"/>
    <w:rsid w:val="00192898"/>
    <w:rsid w:val="00194A9E"/>
    <w:rsid w:val="00194AE3"/>
    <w:rsid w:val="00195477"/>
    <w:rsid w:val="00197F9F"/>
    <w:rsid w:val="001A20BD"/>
    <w:rsid w:val="001A25CB"/>
    <w:rsid w:val="001A5AF8"/>
    <w:rsid w:val="001A7AF3"/>
    <w:rsid w:val="001B3AA6"/>
    <w:rsid w:val="001C1E7D"/>
    <w:rsid w:val="001C65B6"/>
    <w:rsid w:val="001D2211"/>
    <w:rsid w:val="001D2A99"/>
    <w:rsid w:val="001D2F1A"/>
    <w:rsid w:val="001D49D7"/>
    <w:rsid w:val="001D4C8E"/>
    <w:rsid w:val="001D6FA7"/>
    <w:rsid w:val="001E0DA3"/>
    <w:rsid w:val="001E1A04"/>
    <w:rsid w:val="001E570C"/>
    <w:rsid w:val="001E5FA7"/>
    <w:rsid w:val="001E6F7B"/>
    <w:rsid w:val="001E7C14"/>
    <w:rsid w:val="001E7C38"/>
    <w:rsid w:val="001F0743"/>
    <w:rsid w:val="001F2071"/>
    <w:rsid w:val="001F3CA4"/>
    <w:rsid w:val="001F68D8"/>
    <w:rsid w:val="001F6BAF"/>
    <w:rsid w:val="0020644F"/>
    <w:rsid w:val="00207636"/>
    <w:rsid w:val="0021232B"/>
    <w:rsid w:val="002130C3"/>
    <w:rsid w:val="00214092"/>
    <w:rsid w:val="0022091D"/>
    <w:rsid w:val="002235A6"/>
    <w:rsid w:val="00223C38"/>
    <w:rsid w:val="00225853"/>
    <w:rsid w:val="00226529"/>
    <w:rsid w:val="00227E4D"/>
    <w:rsid w:val="0023008E"/>
    <w:rsid w:val="00233196"/>
    <w:rsid w:val="0023721E"/>
    <w:rsid w:val="0024017A"/>
    <w:rsid w:val="00243623"/>
    <w:rsid w:val="002441B8"/>
    <w:rsid w:val="00247163"/>
    <w:rsid w:val="00247276"/>
    <w:rsid w:val="002500AB"/>
    <w:rsid w:val="002507B0"/>
    <w:rsid w:val="00251CC3"/>
    <w:rsid w:val="002526D1"/>
    <w:rsid w:val="00252D9E"/>
    <w:rsid w:val="002571D7"/>
    <w:rsid w:val="0025788A"/>
    <w:rsid w:val="00263425"/>
    <w:rsid w:val="00276766"/>
    <w:rsid w:val="00280542"/>
    <w:rsid w:val="00280D1B"/>
    <w:rsid w:val="00281003"/>
    <w:rsid w:val="00282AC2"/>
    <w:rsid w:val="00282E15"/>
    <w:rsid w:val="00282E2B"/>
    <w:rsid w:val="00284AC7"/>
    <w:rsid w:val="00290414"/>
    <w:rsid w:val="00290975"/>
    <w:rsid w:val="00290ECB"/>
    <w:rsid w:val="002918E4"/>
    <w:rsid w:val="00291F1F"/>
    <w:rsid w:val="0029274E"/>
    <w:rsid w:val="00293F53"/>
    <w:rsid w:val="002A1C16"/>
    <w:rsid w:val="002A2A68"/>
    <w:rsid w:val="002A53EB"/>
    <w:rsid w:val="002A5A98"/>
    <w:rsid w:val="002A5BDE"/>
    <w:rsid w:val="002B3817"/>
    <w:rsid w:val="002C21DE"/>
    <w:rsid w:val="002C3D58"/>
    <w:rsid w:val="002C5059"/>
    <w:rsid w:val="002D0D88"/>
    <w:rsid w:val="002D10A3"/>
    <w:rsid w:val="002D3ECA"/>
    <w:rsid w:val="002D48FC"/>
    <w:rsid w:val="002D76EE"/>
    <w:rsid w:val="002E11FD"/>
    <w:rsid w:val="002E16B2"/>
    <w:rsid w:val="002E1989"/>
    <w:rsid w:val="002E2756"/>
    <w:rsid w:val="002E2C8F"/>
    <w:rsid w:val="002E2F49"/>
    <w:rsid w:val="002E517F"/>
    <w:rsid w:val="002E5616"/>
    <w:rsid w:val="002E6650"/>
    <w:rsid w:val="002F2999"/>
    <w:rsid w:val="002F6689"/>
    <w:rsid w:val="002F731B"/>
    <w:rsid w:val="0030077D"/>
    <w:rsid w:val="0030200C"/>
    <w:rsid w:val="00302659"/>
    <w:rsid w:val="00303A86"/>
    <w:rsid w:val="00311EBE"/>
    <w:rsid w:val="003130DB"/>
    <w:rsid w:val="00321923"/>
    <w:rsid w:val="00325DAB"/>
    <w:rsid w:val="0033319D"/>
    <w:rsid w:val="00333E7A"/>
    <w:rsid w:val="00336236"/>
    <w:rsid w:val="00336A04"/>
    <w:rsid w:val="00337777"/>
    <w:rsid w:val="003438AA"/>
    <w:rsid w:val="003464D7"/>
    <w:rsid w:val="00346615"/>
    <w:rsid w:val="00350BD7"/>
    <w:rsid w:val="00350CC5"/>
    <w:rsid w:val="00353080"/>
    <w:rsid w:val="003558BA"/>
    <w:rsid w:val="003564D9"/>
    <w:rsid w:val="00362B16"/>
    <w:rsid w:val="00363BF9"/>
    <w:rsid w:val="00367ED5"/>
    <w:rsid w:val="00374EEE"/>
    <w:rsid w:val="00375E8F"/>
    <w:rsid w:val="003763BB"/>
    <w:rsid w:val="00382AA3"/>
    <w:rsid w:val="00383FC4"/>
    <w:rsid w:val="00384ACA"/>
    <w:rsid w:val="00390CE9"/>
    <w:rsid w:val="003929C5"/>
    <w:rsid w:val="003933BE"/>
    <w:rsid w:val="003A0972"/>
    <w:rsid w:val="003A0A7D"/>
    <w:rsid w:val="003A2E13"/>
    <w:rsid w:val="003A2FC8"/>
    <w:rsid w:val="003A36B4"/>
    <w:rsid w:val="003B3492"/>
    <w:rsid w:val="003B719C"/>
    <w:rsid w:val="003C6538"/>
    <w:rsid w:val="003C788F"/>
    <w:rsid w:val="003D1741"/>
    <w:rsid w:val="003D27F2"/>
    <w:rsid w:val="003D3944"/>
    <w:rsid w:val="003D5A67"/>
    <w:rsid w:val="003D5F76"/>
    <w:rsid w:val="003D62F0"/>
    <w:rsid w:val="003D7EEA"/>
    <w:rsid w:val="003E216F"/>
    <w:rsid w:val="003E4A50"/>
    <w:rsid w:val="003E4FDF"/>
    <w:rsid w:val="003F1F5D"/>
    <w:rsid w:val="003F6932"/>
    <w:rsid w:val="003F732E"/>
    <w:rsid w:val="00403490"/>
    <w:rsid w:val="004067C0"/>
    <w:rsid w:val="0040686D"/>
    <w:rsid w:val="00407FC9"/>
    <w:rsid w:val="00412F2A"/>
    <w:rsid w:val="00416332"/>
    <w:rsid w:val="00420D26"/>
    <w:rsid w:val="00421590"/>
    <w:rsid w:val="00426642"/>
    <w:rsid w:val="00426AF5"/>
    <w:rsid w:val="004274AD"/>
    <w:rsid w:val="004276E6"/>
    <w:rsid w:val="00427B44"/>
    <w:rsid w:val="0043161B"/>
    <w:rsid w:val="004342A2"/>
    <w:rsid w:val="0044167A"/>
    <w:rsid w:val="0044306B"/>
    <w:rsid w:val="004435CA"/>
    <w:rsid w:val="004440C1"/>
    <w:rsid w:val="004452F3"/>
    <w:rsid w:val="00445F97"/>
    <w:rsid w:val="0044781B"/>
    <w:rsid w:val="00453A5B"/>
    <w:rsid w:val="00454A6D"/>
    <w:rsid w:val="00460441"/>
    <w:rsid w:val="00460B93"/>
    <w:rsid w:val="00464B00"/>
    <w:rsid w:val="00464ECF"/>
    <w:rsid w:val="004653EF"/>
    <w:rsid w:val="00471278"/>
    <w:rsid w:val="0047225E"/>
    <w:rsid w:val="00473BE5"/>
    <w:rsid w:val="00474F60"/>
    <w:rsid w:val="00480481"/>
    <w:rsid w:val="00481641"/>
    <w:rsid w:val="0048301A"/>
    <w:rsid w:val="0048761E"/>
    <w:rsid w:val="00487C0D"/>
    <w:rsid w:val="00493341"/>
    <w:rsid w:val="004937C6"/>
    <w:rsid w:val="00493908"/>
    <w:rsid w:val="004A089B"/>
    <w:rsid w:val="004A15D1"/>
    <w:rsid w:val="004A1761"/>
    <w:rsid w:val="004A3366"/>
    <w:rsid w:val="004A390A"/>
    <w:rsid w:val="004A5926"/>
    <w:rsid w:val="004A6DA7"/>
    <w:rsid w:val="004A6F70"/>
    <w:rsid w:val="004A71A5"/>
    <w:rsid w:val="004B2E09"/>
    <w:rsid w:val="004B380E"/>
    <w:rsid w:val="004B39A8"/>
    <w:rsid w:val="004B3FC3"/>
    <w:rsid w:val="004B5A02"/>
    <w:rsid w:val="004C04E0"/>
    <w:rsid w:val="004C5246"/>
    <w:rsid w:val="004C568E"/>
    <w:rsid w:val="004D4431"/>
    <w:rsid w:val="004D57F9"/>
    <w:rsid w:val="004E26F3"/>
    <w:rsid w:val="004E2A16"/>
    <w:rsid w:val="004E3651"/>
    <w:rsid w:val="004E3B95"/>
    <w:rsid w:val="004E6404"/>
    <w:rsid w:val="004E7295"/>
    <w:rsid w:val="004F2F64"/>
    <w:rsid w:val="004F455F"/>
    <w:rsid w:val="004F5A5A"/>
    <w:rsid w:val="00500684"/>
    <w:rsid w:val="005019A5"/>
    <w:rsid w:val="00502961"/>
    <w:rsid w:val="005045AD"/>
    <w:rsid w:val="005069ED"/>
    <w:rsid w:val="005071D5"/>
    <w:rsid w:val="00512960"/>
    <w:rsid w:val="00514250"/>
    <w:rsid w:val="00514953"/>
    <w:rsid w:val="00515D4E"/>
    <w:rsid w:val="0051658F"/>
    <w:rsid w:val="00516CCB"/>
    <w:rsid w:val="00517126"/>
    <w:rsid w:val="00517472"/>
    <w:rsid w:val="00520411"/>
    <w:rsid w:val="005349A9"/>
    <w:rsid w:val="0054313D"/>
    <w:rsid w:val="005441CD"/>
    <w:rsid w:val="00544BC4"/>
    <w:rsid w:val="00545C3E"/>
    <w:rsid w:val="00550FA3"/>
    <w:rsid w:val="00556AF3"/>
    <w:rsid w:val="00562238"/>
    <w:rsid w:val="0056259F"/>
    <w:rsid w:val="00564E19"/>
    <w:rsid w:val="00567123"/>
    <w:rsid w:val="00567D76"/>
    <w:rsid w:val="005700B3"/>
    <w:rsid w:val="00571EC4"/>
    <w:rsid w:val="005748CD"/>
    <w:rsid w:val="00575170"/>
    <w:rsid w:val="005758AA"/>
    <w:rsid w:val="005765BE"/>
    <w:rsid w:val="005832CE"/>
    <w:rsid w:val="00585354"/>
    <w:rsid w:val="005927CE"/>
    <w:rsid w:val="00592C76"/>
    <w:rsid w:val="00597162"/>
    <w:rsid w:val="005A081C"/>
    <w:rsid w:val="005A5551"/>
    <w:rsid w:val="005B1BE5"/>
    <w:rsid w:val="005B4E34"/>
    <w:rsid w:val="005B4F70"/>
    <w:rsid w:val="005B514F"/>
    <w:rsid w:val="005B5780"/>
    <w:rsid w:val="005C215F"/>
    <w:rsid w:val="005C3DB6"/>
    <w:rsid w:val="005C506F"/>
    <w:rsid w:val="005C7581"/>
    <w:rsid w:val="005D0EF0"/>
    <w:rsid w:val="005D1259"/>
    <w:rsid w:val="005D2FBB"/>
    <w:rsid w:val="005D5D16"/>
    <w:rsid w:val="005D6470"/>
    <w:rsid w:val="005E3647"/>
    <w:rsid w:val="005E3AA4"/>
    <w:rsid w:val="005E5217"/>
    <w:rsid w:val="005E72E2"/>
    <w:rsid w:val="005F0760"/>
    <w:rsid w:val="005F40C0"/>
    <w:rsid w:val="005F5583"/>
    <w:rsid w:val="005F6775"/>
    <w:rsid w:val="00600217"/>
    <w:rsid w:val="00600CB0"/>
    <w:rsid w:val="006017CC"/>
    <w:rsid w:val="00602560"/>
    <w:rsid w:val="00603523"/>
    <w:rsid w:val="00603919"/>
    <w:rsid w:val="006110D4"/>
    <w:rsid w:val="006123DD"/>
    <w:rsid w:val="00612EF1"/>
    <w:rsid w:val="00616B73"/>
    <w:rsid w:val="0062188F"/>
    <w:rsid w:val="00621DC6"/>
    <w:rsid w:val="0062243E"/>
    <w:rsid w:val="0062269B"/>
    <w:rsid w:val="00626495"/>
    <w:rsid w:val="00626D34"/>
    <w:rsid w:val="00631E6A"/>
    <w:rsid w:val="006369E2"/>
    <w:rsid w:val="00636DC4"/>
    <w:rsid w:val="0063728C"/>
    <w:rsid w:val="00641443"/>
    <w:rsid w:val="00641554"/>
    <w:rsid w:val="006424DB"/>
    <w:rsid w:val="0064285A"/>
    <w:rsid w:val="0064327F"/>
    <w:rsid w:val="00644BB0"/>
    <w:rsid w:val="00646FFD"/>
    <w:rsid w:val="00647294"/>
    <w:rsid w:val="00651CB3"/>
    <w:rsid w:val="006549AA"/>
    <w:rsid w:val="00655C38"/>
    <w:rsid w:val="00656895"/>
    <w:rsid w:val="00667DC3"/>
    <w:rsid w:val="00670EAB"/>
    <w:rsid w:val="00680420"/>
    <w:rsid w:val="006806C8"/>
    <w:rsid w:val="0068119C"/>
    <w:rsid w:val="00682165"/>
    <w:rsid w:val="00683A77"/>
    <w:rsid w:val="00684795"/>
    <w:rsid w:val="00684C48"/>
    <w:rsid w:val="00686F16"/>
    <w:rsid w:val="006975AF"/>
    <w:rsid w:val="006A02BC"/>
    <w:rsid w:val="006A0F5B"/>
    <w:rsid w:val="006A20D4"/>
    <w:rsid w:val="006A5B15"/>
    <w:rsid w:val="006A63BB"/>
    <w:rsid w:val="006A6D89"/>
    <w:rsid w:val="006B01AA"/>
    <w:rsid w:val="006B1712"/>
    <w:rsid w:val="006B1776"/>
    <w:rsid w:val="006B29FB"/>
    <w:rsid w:val="006B44A6"/>
    <w:rsid w:val="006B5322"/>
    <w:rsid w:val="006B61F2"/>
    <w:rsid w:val="006C0133"/>
    <w:rsid w:val="006C1A9D"/>
    <w:rsid w:val="006C4761"/>
    <w:rsid w:val="006C5385"/>
    <w:rsid w:val="006D20DF"/>
    <w:rsid w:val="006D2977"/>
    <w:rsid w:val="006D3951"/>
    <w:rsid w:val="006D6F7C"/>
    <w:rsid w:val="006E0123"/>
    <w:rsid w:val="006E37D2"/>
    <w:rsid w:val="006E3C30"/>
    <w:rsid w:val="006E3C73"/>
    <w:rsid w:val="006F0C0C"/>
    <w:rsid w:val="006F1D65"/>
    <w:rsid w:val="006F1E29"/>
    <w:rsid w:val="00700727"/>
    <w:rsid w:val="00700DBC"/>
    <w:rsid w:val="007017EE"/>
    <w:rsid w:val="00702CA0"/>
    <w:rsid w:val="007059CD"/>
    <w:rsid w:val="00706080"/>
    <w:rsid w:val="0071135C"/>
    <w:rsid w:val="0071195A"/>
    <w:rsid w:val="00712322"/>
    <w:rsid w:val="007149FC"/>
    <w:rsid w:val="007155E6"/>
    <w:rsid w:val="00721B0C"/>
    <w:rsid w:val="00722E67"/>
    <w:rsid w:val="00723F25"/>
    <w:rsid w:val="0072414C"/>
    <w:rsid w:val="00724F5A"/>
    <w:rsid w:val="00726C50"/>
    <w:rsid w:val="0072776E"/>
    <w:rsid w:val="00727D9B"/>
    <w:rsid w:val="0073147A"/>
    <w:rsid w:val="007337D4"/>
    <w:rsid w:val="00734F41"/>
    <w:rsid w:val="00735039"/>
    <w:rsid w:val="007351E5"/>
    <w:rsid w:val="0074239C"/>
    <w:rsid w:val="007433F2"/>
    <w:rsid w:val="00744D1E"/>
    <w:rsid w:val="00745E0B"/>
    <w:rsid w:val="0075132B"/>
    <w:rsid w:val="00751BFA"/>
    <w:rsid w:val="00753E6E"/>
    <w:rsid w:val="0075586C"/>
    <w:rsid w:val="007559CD"/>
    <w:rsid w:val="007610C3"/>
    <w:rsid w:val="00763125"/>
    <w:rsid w:val="007640F0"/>
    <w:rsid w:val="007657CD"/>
    <w:rsid w:val="0076739E"/>
    <w:rsid w:val="007701B3"/>
    <w:rsid w:val="0077056E"/>
    <w:rsid w:val="00773ED7"/>
    <w:rsid w:val="007750F8"/>
    <w:rsid w:val="0078632B"/>
    <w:rsid w:val="007914F8"/>
    <w:rsid w:val="00791A34"/>
    <w:rsid w:val="00793650"/>
    <w:rsid w:val="00794310"/>
    <w:rsid w:val="00796C04"/>
    <w:rsid w:val="007A3543"/>
    <w:rsid w:val="007A39A3"/>
    <w:rsid w:val="007A53F9"/>
    <w:rsid w:val="007A711F"/>
    <w:rsid w:val="007A7E53"/>
    <w:rsid w:val="007B0D2F"/>
    <w:rsid w:val="007B0DB9"/>
    <w:rsid w:val="007B309F"/>
    <w:rsid w:val="007B3C3D"/>
    <w:rsid w:val="007B5E27"/>
    <w:rsid w:val="007C44D2"/>
    <w:rsid w:val="007C48D1"/>
    <w:rsid w:val="007C51A0"/>
    <w:rsid w:val="007C5378"/>
    <w:rsid w:val="007C5D57"/>
    <w:rsid w:val="007C63F3"/>
    <w:rsid w:val="007C6480"/>
    <w:rsid w:val="007C742B"/>
    <w:rsid w:val="007D0292"/>
    <w:rsid w:val="007D6E79"/>
    <w:rsid w:val="007D756D"/>
    <w:rsid w:val="007E4CB7"/>
    <w:rsid w:val="007E5E9B"/>
    <w:rsid w:val="007E71D1"/>
    <w:rsid w:val="007F50F9"/>
    <w:rsid w:val="007F6313"/>
    <w:rsid w:val="0080020C"/>
    <w:rsid w:val="008021BB"/>
    <w:rsid w:val="0080599B"/>
    <w:rsid w:val="00813F75"/>
    <w:rsid w:val="008173B0"/>
    <w:rsid w:val="008217A9"/>
    <w:rsid w:val="0082437B"/>
    <w:rsid w:val="00825596"/>
    <w:rsid w:val="00826427"/>
    <w:rsid w:val="00830827"/>
    <w:rsid w:val="008309F1"/>
    <w:rsid w:val="008310DD"/>
    <w:rsid w:val="008344B7"/>
    <w:rsid w:val="00834551"/>
    <w:rsid w:val="00837755"/>
    <w:rsid w:val="00841141"/>
    <w:rsid w:val="00841D7A"/>
    <w:rsid w:val="008474CF"/>
    <w:rsid w:val="00850EA9"/>
    <w:rsid w:val="00854F82"/>
    <w:rsid w:val="00855C0D"/>
    <w:rsid w:val="0085660D"/>
    <w:rsid w:val="0086481C"/>
    <w:rsid w:val="00864C05"/>
    <w:rsid w:val="00873363"/>
    <w:rsid w:val="0087525F"/>
    <w:rsid w:val="00876809"/>
    <w:rsid w:val="00877F87"/>
    <w:rsid w:val="00882204"/>
    <w:rsid w:val="00892A2D"/>
    <w:rsid w:val="00896D63"/>
    <w:rsid w:val="008A22CE"/>
    <w:rsid w:val="008A29F7"/>
    <w:rsid w:val="008A66FF"/>
    <w:rsid w:val="008A675C"/>
    <w:rsid w:val="008A7129"/>
    <w:rsid w:val="008B0059"/>
    <w:rsid w:val="008C113D"/>
    <w:rsid w:val="008C3B68"/>
    <w:rsid w:val="008D1293"/>
    <w:rsid w:val="008D4E93"/>
    <w:rsid w:val="008D5CA9"/>
    <w:rsid w:val="008D60DF"/>
    <w:rsid w:val="008D7933"/>
    <w:rsid w:val="008E3723"/>
    <w:rsid w:val="008E6E14"/>
    <w:rsid w:val="008E6F27"/>
    <w:rsid w:val="008E7402"/>
    <w:rsid w:val="008F251B"/>
    <w:rsid w:val="008F2C89"/>
    <w:rsid w:val="008F6062"/>
    <w:rsid w:val="008F7046"/>
    <w:rsid w:val="00901356"/>
    <w:rsid w:val="00902CE4"/>
    <w:rsid w:val="00904F07"/>
    <w:rsid w:val="00910B5A"/>
    <w:rsid w:val="00910BAA"/>
    <w:rsid w:val="00914F9E"/>
    <w:rsid w:val="00915098"/>
    <w:rsid w:val="0091689B"/>
    <w:rsid w:val="00922536"/>
    <w:rsid w:val="00931CF2"/>
    <w:rsid w:val="009509DC"/>
    <w:rsid w:val="00951053"/>
    <w:rsid w:val="009521FC"/>
    <w:rsid w:val="009523E9"/>
    <w:rsid w:val="0096000A"/>
    <w:rsid w:val="00962113"/>
    <w:rsid w:val="009661F2"/>
    <w:rsid w:val="00972B3B"/>
    <w:rsid w:val="00977D80"/>
    <w:rsid w:val="009827F8"/>
    <w:rsid w:val="00982EA5"/>
    <w:rsid w:val="009843DF"/>
    <w:rsid w:val="009843EE"/>
    <w:rsid w:val="009847FC"/>
    <w:rsid w:val="00984A0C"/>
    <w:rsid w:val="0098698F"/>
    <w:rsid w:val="00990453"/>
    <w:rsid w:val="009A76C9"/>
    <w:rsid w:val="009B1789"/>
    <w:rsid w:val="009B59BD"/>
    <w:rsid w:val="009C3599"/>
    <w:rsid w:val="009C48B9"/>
    <w:rsid w:val="009C5572"/>
    <w:rsid w:val="009C5C2E"/>
    <w:rsid w:val="009D0C7F"/>
    <w:rsid w:val="009D0D7A"/>
    <w:rsid w:val="009D15F0"/>
    <w:rsid w:val="009D314D"/>
    <w:rsid w:val="009D7177"/>
    <w:rsid w:val="009D7D89"/>
    <w:rsid w:val="009E165B"/>
    <w:rsid w:val="009E1C06"/>
    <w:rsid w:val="009E212C"/>
    <w:rsid w:val="009E2270"/>
    <w:rsid w:val="009E2DC8"/>
    <w:rsid w:val="009E5554"/>
    <w:rsid w:val="009F56E4"/>
    <w:rsid w:val="009F7C95"/>
    <w:rsid w:val="00A00B35"/>
    <w:rsid w:val="00A0151A"/>
    <w:rsid w:val="00A01CF4"/>
    <w:rsid w:val="00A01E4A"/>
    <w:rsid w:val="00A05C10"/>
    <w:rsid w:val="00A11C75"/>
    <w:rsid w:val="00A1385B"/>
    <w:rsid w:val="00A13A09"/>
    <w:rsid w:val="00A149A0"/>
    <w:rsid w:val="00A17B34"/>
    <w:rsid w:val="00A2091B"/>
    <w:rsid w:val="00A21020"/>
    <w:rsid w:val="00A21066"/>
    <w:rsid w:val="00A22BBD"/>
    <w:rsid w:val="00A256E8"/>
    <w:rsid w:val="00A260CF"/>
    <w:rsid w:val="00A31EA9"/>
    <w:rsid w:val="00A33286"/>
    <w:rsid w:val="00A34193"/>
    <w:rsid w:val="00A34764"/>
    <w:rsid w:val="00A3641E"/>
    <w:rsid w:val="00A3729B"/>
    <w:rsid w:val="00A37F4A"/>
    <w:rsid w:val="00A4521B"/>
    <w:rsid w:val="00A46C1B"/>
    <w:rsid w:val="00A51B23"/>
    <w:rsid w:val="00A52289"/>
    <w:rsid w:val="00A56885"/>
    <w:rsid w:val="00A573DF"/>
    <w:rsid w:val="00A60878"/>
    <w:rsid w:val="00A6240A"/>
    <w:rsid w:val="00A63983"/>
    <w:rsid w:val="00A72E1C"/>
    <w:rsid w:val="00A73306"/>
    <w:rsid w:val="00A73E80"/>
    <w:rsid w:val="00A755DD"/>
    <w:rsid w:val="00A769E5"/>
    <w:rsid w:val="00A80D5E"/>
    <w:rsid w:val="00A86B18"/>
    <w:rsid w:val="00A960A2"/>
    <w:rsid w:val="00AA0603"/>
    <w:rsid w:val="00AA2078"/>
    <w:rsid w:val="00AB2568"/>
    <w:rsid w:val="00AB5ADB"/>
    <w:rsid w:val="00AB5EDE"/>
    <w:rsid w:val="00AB635F"/>
    <w:rsid w:val="00AB6B9C"/>
    <w:rsid w:val="00AC00C4"/>
    <w:rsid w:val="00AC0FA7"/>
    <w:rsid w:val="00AC1D45"/>
    <w:rsid w:val="00AC4F3D"/>
    <w:rsid w:val="00AC7D23"/>
    <w:rsid w:val="00AD282E"/>
    <w:rsid w:val="00AD4349"/>
    <w:rsid w:val="00AD4758"/>
    <w:rsid w:val="00AD575B"/>
    <w:rsid w:val="00AE15BA"/>
    <w:rsid w:val="00AE264A"/>
    <w:rsid w:val="00AE468A"/>
    <w:rsid w:val="00AE772B"/>
    <w:rsid w:val="00AF1B38"/>
    <w:rsid w:val="00AF3A8F"/>
    <w:rsid w:val="00AF3DCB"/>
    <w:rsid w:val="00AF4EB6"/>
    <w:rsid w:val="00AF5146"/>
    <w:rsid w:val="00AF5DB7"/>
    <w:rsid w:val="00B012C7"/>
    <w:rsid w:val="00B10F22"/>
    <w:rsid w:val="00B13376"/>
    <w:rsid w:val="00B1377E"/>
    <w:rsid w:val="00B155E1"/>
    <w:rsid w:val="00B15DA9"/>
    <w:rsid w:val="00B16A2C"/>
    <w:rsid w:val="00B2028F"/>
    <w:rsid w:val="00B23DDE"/>
    <w:rsid w:val="00B24C09"/>
    <w:rsid w:val="00B24FE1"/>
    <w:rsid w:val="00B26B64"/>
    <w:rsid w:val="00B30F1C"/>
    <w:rsid w:val="00B35047"/>
    <w:rsid w:val="00B36487"/>
    <w:rsid w:val="00B42D05"/>
    <w:rsid w:val="00B42D5F"/>
    <w:rsid w:val="00B43321"/>
    <w:rsid w:val="00B453DB"/>
    <w:rsid w:val="00B45971"/>
    <w:rsid w:val="00B529C9"/>
    <w:rsid w:val="00B5701E"/>
    <w:rsid w:val="00B66ADC"/>
    <w:rsid w:val="00B7080A"/>
    <w:rsid w:val="00B77F66"/>
    <w:rsid w:val="00B87B08"/>
    <w:rsid w:val="00B93F23"/>
    <w:rsid w:val="00B964F3"/>
    <w:rsid w:val="00BA0B8A"/>
    <w:rsid w:val="00BA1385"/>
    <w:rsid w:val="00BA2348"/>
    <w:rsid w:val="00BA4AC3"/>
    <w:rsid w:val="00BA7071"/>
    <w:rsid w:val="00BB228D"/>
    <w:rsid w:val="00BB3A1E"/>
    <w:rsid w:val="00BB4A20"/>
    <w:rsid w:val="00BB66C1"/>
    <w:rsid w:val="00BC0DA8"/>
    <w:rsid w:val="00BC1153"/>
    <w:rsid w:val="00BC4AC0"/>
    <w:rsid w:val="00BC5895"/>
    <w:rsid w:val="00BC6CFB"/>
    <w:rsid w:val="00BE257A"/>
    <w:rsid w:val="00BE3C2B"/>
    <w:rsid w:val="00BE794A"/>
    <w:rsid w:val="00BF0692"/>
    <w:rsid w:val="00BF56C0"/>
    <w:rsid w:val="00BF67CB"/>
    <w:rsid w:val="00BF75DF"/>
    <w:rsid w:val="00C07948"/>
    <w:rsid w:val="00C12969"/>
    <w:rsid w:val="00C1608C"/>
    <w:rsid w:val="00C171B9"/>
    <w:rsid w:val="00C17E19"/>
    <w:rsid w:val="00C217CE"/>
    <w:rsid w:val="00C22DE1"/>
    <w:rsid w:val="00C2572F"/>
    <w:rsid w:val="00C25A6A"/>
    <w:rsid w:val="00C27599"/>
    <w:rsid w:val="00C31558"/>
    <w:rsid w:val="00C31738"/>
    <w:rsid w:val="00C3187D"/>
    <w:rsid w:val="00C335C3"/>
    <w:rsid w:val="00C34017"/>
    <w:rsid w:val="00C35199"/>
    <w:rsid w:val="00C3549D"/>
    <w:rsid w:val="00C35810"/>
    <w:rsid w:val="00C4043E"/>
    <w:rsid w:val="00C40F99"/>
    <w:rsid w:val="00C410A4"/>
    <w:rsid w:val="00C41B5F"/>
    <w:rsid w:val="00C51DA9"/>
    <w:rsid w:val="00C527D1"/>
    <w:rsid w:val="00C57B95"/>
    <w:rsid w:val="00C61D2B"/>
    <w:rsid w:val="00C66F5C"/>
    <w:rsid w:val="00C74281"/>
    <w:rsid w:val="00C76289"/>
    <w:rsid w:val="00C826A2"/>
    <w:rsid w:val="00C828BE"/>
    <w:rsid w:val="00C849A3"/>
    <w:rsid w:val="00C92904"/>
    <w:rsid w:val="00CA5685"/>
    <w:rsid w:val="00CA67A8"/>
    <w:rsid w:val="00CB1F6D"/>
    <w:rsid w:val="00CB4EFE"/>
    <w:rsid w:val="00CB6991"/>
    <w:rsid w:val="00CB7BE3"/>
    <w:rsid w:val="00CB7D32"/>
    <w:rsid w:val="00CC1904"/>
    <w:rsid w:val="00CC233B"/>
    <w:rsid w:val="00CC3387"/>
    <w:rsid w:val="00CC4FEB"/>
    <w:rsid w:val="00CC6FEC"/>
    <w:rsid w:val="00CC79CE"/>
    <w:rsid w:val="00CD3200"/>
    <w:rsid w:val="00CD3CB7"/>
    <w:rsid w:val="00CD598E"/>
    <w:rsid w:val="00CD60E6"/>
    <w:rsid w:val="00CD73F2"/>
    <w:rsid w:val="00CF43C2"/>
    <w:rsid w:val="00D00B6C"/>
    <w:rsid w:val="00D01F20"/>
    <w:rsid w:val="00D03431"/>
    <w:rsid w:val="00D0674F"/>
    <w:rsid w:val="00D139C5"/>
    <w:rsid w:val="00D15128"/>
    <w:rsid w:val="00D1615F"/>
    <w:rsid w:val="00D17448"/>
    <w:rsid w:val="00D2086A"/>
    <w:rsid w:val="00D25882"/>
    <w:rsid w:val="00D346B1"/>
    <w:rsid w:val="00D4109F"/>
    <w:rsid w:val="00D410C7"/>
    <w:rsid w:val="00D433AE"/>
    <w:rsid w:val="00D454D8"/>
    <w:rsid w:val="00D46A31"/>
    <w:rsid w:val="00D47A22"/>
    <w:rsid w:val="00D50555"/>
    <w:rsid w:val="00D52B05"/>
    <w:rsid w:val="00D54B40"/>
    <w:rsid w:val="00D5791F"/>
    <w:rsid w:val="00D57FE3"/>
    <w:rsid w:val="00D61AB7"/>
    <w:rsid w:val="00D63AC6"/>
    <w:rsid w:val="00D63BEC"/>
    <w:rsid w:val="00D81771"/>
    <w:rsid w:val="00D82736"/>
    <w:rsid w:val="00D8331F"/>
    <w:rsid w:val="00D84300"/>
    <w:rsid w:val="00D911F9"/>
    <w:rsid w:val="00D91A80"/>
    <w:rsid w:val="00D93C95"/>
    <w:rsid w:val="00D95320"/>
    <w:rsid w:val="00DA04EC"/>
    <w:rsid w:val="00DA2C27"/>
    <w:rsid w:val="00DB06C2"/>
    <w:rsid w:val="00DB335E"/>
    <w:rsid w:val="00DB4E80"/>
    <w:rsid w:val="00DC27B1"/>
    <w:rsid w:val="00DC50FE"/>
    <w:rsid w:val="00DD1712"/>
    <w:rsid w:val="00DD225F"/>
    <w:rsid w:val="00DD3238"/>
    <w:rsid w:val="00DD4ED3"/>
    <w:rsid w:val="00DD696A"/>
    <w:rsid w:val="00DE04EF"/>
    <w:rsid w:val="00DE2878"/>
    <w:rsid w:val="00DE404A"/>
    <w:rsid w:val="00DE7B2E"/>
    <w:rsid w:val="00DF0766"/>
    <w:rsid w:val="00DF2826"/>
    <w:rsid w:val="00DF2A7F"/>
    <w:rsid w:val="00DF31DE"/>
    <w:rsid w:val="00DF6212"/>
    <w:rsid w:val="00DF7CFB"/>
    <w:rsid w:val="00E03F7C"/>
    <w:rsid w:val="00E04978"/>
    <w:rsid w:val="00E07E56"/>
    <w:rsid w:val="00E10924"/>
    <w:rsid w:val="00E11812"/>
    <w:rsid w:val="00E11A78"/>
    <w:rsid w:val="00E122B9"/>
    <w:rsid w:val="00E132E7"/>
    <w:rsid w:val="00E13314"/>
    <w:rsid w:val="00E1463A"/>
    <w:rsid w:val="00E1475A"/>
    <w:rsid w:val="00E17511"/>
    <w:rsid w:val="00E204B1"/>
    <w:rsid w:val="00E23BE6"/>
    <w:rsid w:val="00E240BF"/>
    <w:rsid w:val="00E26187"/>
    <w:rsid w:val="00E27061"/>
    <w:rsid w:val="00E35C50"/>
    <w:rsid w:val="00E371FE"/>
    <w:rsid w:val="00E42BFC"/>
    <w:rsid w:val="00E530A5"/>
    <w:rsid w:val="00E533BC"/>
    <w:rsid w:val="00E61772"/>
    <w:rsid w:val="00E651DA"/>
    <w:rsid w:val="00E656B9"/>
    <w:rsid w:val="00E80BA0"/>
    <w:rsid w:val="00E86599"/>
    <w:rsid w:val="00E878B7"/>
    <w:rsid w:val="00E906CB"/>
    <w:rsid w:val="00E92106"/>
    <w:rsid w:val="00EA6C7E"/>
    <w:rsid w:val="00EA7155"/>
    <w:rsid w:val="00EB34E0"/>
    <w:rsid w:val="00EB415F"/>
    <w:rsid w:val="00EB5EAF"/>
    <w:rsid w:val="00EB631F"/>
    <w:rsid w:val="00EB6F29"/>
    <w:rsid w:val="00EB7D11"/>
    <w:rsid w:val="00EC21FA"/>
    <w:rsid w:val="00EC2B5B"/>
    <w:rsid w:val="00EC434B"/>
    <w:rsid w:val="00EC47A7"/>
    <w:rsid w:val="00EC5100"/>
    <w:rsid w:val="00ED07E2"/>
    <w:rsid w:val="00ED184B"/>
    <w:rsid w:val="00ED290B"/>
    <w:rsid w:val="00ED695F"/>
    <w:rsid w:val="00EE61AC"/>
    <w:rsid w:val="00EE765F"/>
    <w:rsid w:val="00EF02F1"/>
    <w:rsid w:val="00EF2833"/>
    <w:rsid w:val="00EF3E2E"/>
    <w:rsid w:val="00F01E9D"/>
    <w:rsid w:val="00F05B2F"/>
    <w:rsid w:val="00F06672"/>
    <w:rsid w:val="00F077AB"/>
    <w:rsid w:val="00F10250"/>
    <w:rsid w:val="00F12EAD"/>
    <w:rsid w:val="00F151F6"/>
    <w:rsid w:val="00F20F7D"/>
    <w:rsid w:val="00F22E24"/>
    <w:rsid w:val="00F23841"/>
    <w:rsid w:val="00F24DAF"/>
    <w:rsid w:val="00F26362"/>
    <w:rsid w:val="00F2716C"/>
    <w:rsid w:val="00F27562"/>
    <w:rsid w:val="00F327C8"/>
    <w:rsid w:val="00F33055"/>
    <w:rsid w:val="00F33615"/>
    <w:rsid w:val="00F41292"/>
    <w:rsid w:val="00F426A9"/>
    <w:rsid w:val="00F446EC"/>
    <w:rsid w:val="00F46D52"/>
    <w:rsid w:val="00F505FA"/>
    <w:rsid w:val="00F507E5"/>
    <w:rsid w:val="00F50D04"/>
    <w:rsid w:val="00F52C94"/>
    <w:rsid w:val="00F53975"/>
    <w:rsid w:val="00F618FC"/>
    <w:rsid w:val="00F63096"/>
    <w:rsid w:val="00F66EB8"/>
    <w:rsid w:val="00F677D9"/>
    <w:rsid w:val="00F70813"/>
    <w:rsid w:val="00F72AA4"/>
    <w:rsid w:val="00F734F9"/>
    <w:rsid w:val="00F74824"/>
    <w:rsid w:val="00F753C1"/>
    <w:rsid w:val="00F755DA"/>
    <w:rsid w:val="00F759CE"/>
    <w:rsid w:val="00F8180B"/>
    <w:rsid w:val="00F81BE6"/>
    <w:rsid w:val="00F83C5C"/>
    <w:rsid w:val="00F87757"/>
    <w:rsid w:val="00F94479"/>
    <w:rsid w:val="00F95392"/>
    <w:rsid w:val="00F965FE"/>
    <w:rsid w:val="00FA104B"/>
    <w:rsid w:val="00FA4501"/>
    <w:rsid w:val="00FA6824"/>
    <w:rsid w:val="00FB11EF"/>
    <w:rsid w:val="00FB237B"/>
    <w:rsid w:val="00FB4FFF"/>
    <w:rsid w:val="00FB5631"/>
    <w:rsid w:val="00FB6F1D"/>
    <w:rsid w:val="00FB742D"/>
    <w:rsid w:val="00FB7B06"/>
    <w:rsid w:val="00FC0A51"/>
    <w:rsid w:val="00FC6D73"/>
    <w:rsid w:val="00FC7991"/>
    <w:rsid w:val="00FD398B"/>
    <w:rsid w:val="00FE2287"/>
    <w:rsid w:val="00FE3164"/>
    <w:rsid w:val="00FE4834"/>
    <w:rsid w:val="00FE65AF"/>
    <w:rsid w:val="00FE6FFD"/>
    <w:rsid w:val="00FE7A22"/>
    <w:rsid w:val="00FE7A5B"/>
    <w:rsid w:val="00FF2541"/>
    <w:rsid w:val="00FF4042"/>
    <w:rsid w:val="00FF575B"/>
    <w:rsid w:val="00FF64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martTagType w:namespaceuri="urn:schemas-microsoft-com:office:smarttags" w:name="PersonName"/>
  <w:shapeDefaults>
    <o:shapedefaults v:ext="edit" spidmax="1027"/>
    <o:shapelayout v:ext="edit">
      <o:idmap v:ext="edit" data="1"/>
    </o:shapelayout>
  </w:shapeDefaults>
  <w:decimalSymbol w:val="."/>
  <w:listSeparator w:val=","/>
  <w15:docId w15:val="{B4995339-F2FA-4106-A102-77D8CA903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10250"/>
    <w:pPr>
      <w:widowControl w:val="0"/>
    </w:pPr>
    <w:rPr>
      <w:sz w:val="24"/>
      <w:szCs w:val="24"/>
    </w:rPr>
  </w:style>
  <w:style w:type="paragraph" w:styleId="Heading1">
    <w:name w:val="heading 1"/>
    <w:basedOn w:val="Normal"/>
    <w:next w:val="Normal"/>
    <w:link w:val="Heading1Char"/>
    <w:uiPriority w:val="99"/>
    <w:qFormat/>
    <w:rsid w:val="004F5A5A"/>
    <w:pPr>
      <w:keepNext/>
      <w:jc w:val="center"/>
      <w:outlineLvl w:val="0"/>
    </w:pPr>
    <w:rPr>
      <w:b/>
      <w:bCs/>
      <w:sz w:val="18"/>
      <w:szCs w:val="18"/>
    </w:rPr>
  </w:style>
  <w:style w:type="paragraph" w:styleId="Heading2">
    <w:name w:val="heading 2"/>
    <w:basedOn w:val="Normal"/>
    <w:next w:val="Normal"/>
    <w:link w:val="Heading2Char"/>
    <w:uiPriority w:val="99"/>
    <w:qFormat/>
    <w:rsid w:val="004F5A5A"/>
    <w:pPr>
      <w:keepNext/>
      <w:tabs>
        <w:tab w:val="left" w:pos="-1440"/>
      </w:tabs>
      <w:ind w:left="7200" w:hanging="7200"/>
      <w:jc w:val="center"/>
      <w:outlineLvl w:val="1"/>
    </w:pPr>
    <w:rPr>
      <w:b/>
      <w:bCs/>
      <w:sz w:val="20"/>
      <w:szCs w:val="20"/>
    </w:rPr>
  </w:style>
  <w:style w:type="paragraph" w:styleId="Heading3">
    <w:name w:val="heading 3"/>
    <w:basedOn w:val="Normal"/>
    <w:next w:val="Normal"/>
    <w:link w:val="Heading3Char"/>
    <w:uiPriority w:val="99"/>
    <w:qFormat/>
    <w:rsid w:val="004F5A5A"/>
    <w:pPr>
      <w:keepNext/>
      <w:tabs>
        <w:tab w:val="left" w:pos="-1440"/>
      </w:tabs>
      <w:jc w:val="center"/>
      <w:outlineLvl w:val="2"/>
    </w:pPr>
    <w:rPr>
      <w:b/>
      <w:bCs/>
      <w:sz w:val="20"/>
      <w:szCs w:val="20"/>
    </w:rPr>
  </w:style>
  <w:style w:type="paragraph" w:styleId="Heading4">
    <w:name w:val="heading 4"/>
    <w:basedOn w:val="Normal"/>
    <w:next w:val="Normal"/>
    <w:link w:val="Heading4Char"/>
    <w:uiPriority w:val="99"/>
    <w:qFormat/>
    <w:rsid w:val="00702CA0"/>
    <w:pPr>
      <w:keepNext/>
      <w:spacing w:before="240" w:after="60"/>
      <w:outlineLvl w:val="3"/>
    </w:pPr>
    <w:rPr>
      <w:b/>
      <w:bCs/>
      <w:sz w:val="28"/>
      <w:szCs w:val="28"/>
    </w:rPr>
  </w:style>
  <w:style w:type="paragraph" w:styleId="Heading5">
    <w:name w:val="heading 5"/>
    <w:basedOn w:val="Normal"/>
    <w:next w:val="Normal"/>
    <w:link w:val="Heading5Char"/>
    <w:uiPriority w:val="99"/>
    <w:qFormat/>
    <w:rsid w:val="00702CA0"/>
    <w:pPr>
      <w:spacing w:before="240" w:after="60"/>
      <w:outlineLvl w:val="4"/>
    </w:pPr>
    <w:rPr>
      <w:b/>
      <w:bCs/>
      <w:i/>
      <w:iCs/>
      <w:sz w:val="26"/>
      <w:szCs w:val="26"/>
    </w:rPr>
  </w:style>
  <w:style w:type="paragraph" w:styleId="Heading6">
    <w:name w:val="heading 6"/>
    <w:basedOn w:val="Normal"/>
    <w:next w:val="Normal"/>
    <w:link w:val="Heading6Char"/>
    <w:uiPriority w:val="99"/>
    <w:qFormat/>
    <w:rsid w:val="00702CA0"/>
    <w:pPr>
      <w:spacing w:before="240" w:after="60"/>
      <w:outlineLvl w:val="5"/>
    </w:pPr>
    <w:rPr>
      <w:b/>
      <w:bCs/>
      <w:sz w:val="22"/>
      <w:szCs w:val="22"/>
    </w:rPr>
  </w:style>
  <w:style w:type="paragraph" w:styleId="Heading7">
    <w:name w:val="heading 7"/>
    <w:basedOn w:val="Normal"/>
    <w:next w:val="Normal"/>
    <w:link w:val="Heading7Char"/>
    <w:uiPriority w:val="99"/>
    <w:qFormat/>
    <w:rsid w:val="00702CA0"/>
    <w:pPr>
      <w:spacing w:before="240" w:after="60"/>
      <w:outlineLvl w:val="6"/>
    </w:pPr>
  </w:style>
  <w:style w:type="paragraph" w:styleId="Heading8">
    <w:name w:val="heading 8"/>
    <w:basedOn w:val="Normal"/>
    <w:next w:val="Normal"/>
    <w:link w:val="Heading8Char"/>
    <w:uiPriority w:val="99"/>
    <w:qFormat/>
    <w:rsid w:val="00702CA0"/>
    <w:pPr>
      <w:spacing w:before="240" w:after="60"/>
      <w:outlineLvl w:val="7"/>
    </w:pPr>
    <w:rPr>
      <w:i/>
      <w:iCs/>
    </w:rPr>
  </w:style>
  <w:style w:type="paragraph" w:styleId="Heading9">
    <w:name w:val="heading 9"/>
    <w:basedOn w:val="Normal"/>
    <w:next w:val="Normal"/>
    <w:link w:val="Heading9Char"/>
    <w:uiPriority w:val="99"/>
    <w:qFormat/>
    <w:rsid w:val="00702CA0"/>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220C"/>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CC220C"/>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CC220C"/>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CC220C"/>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CC220C"/>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CC220C"/>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CC220C"/>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CC220C"/>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CC220C"/>
    <w:rPr>
      <w:rFonts w:asciiTheme="majorHAnsi" w:eastAsiaTheme="majorEastAsia" w:hAnsiTheme="majorHAnsi" w:cstheme="majorBidi"/>
    </w:rPr>
  </w:style>
  <w:style w:type="character" w:styleId="FootnoteReference">
    <w:name w:val="footnote reference"/>
    <w:basedOn w:val="DefaultParagraphFont"/>
    <w:uiPriority w:val="99"/>
    <w:semiHidden/>
    <w:rsid w:val="004F5A5A"/>
    <w:rPr>
      <w:rFonts w:cs="Times New Roman"/>
    </w:rPr>
  </w:style>
  <w:style w:type="paragraph" w:customStyle="1" w:styleId="Quick1">
    <w:name w:val="Quick 1."/>
    <w:basedOn w:val="Normal"/>
    <w:uiPriority w:val="99"/>
    <w:rsid w:val="004F5A5A"/>
  </w:style>
  <w:style w:type="paragraph" w:styleId="BodyText">
    <w:name w:val="Body Text"/>
    <w:basedOn w:val="Normal"/>
    <w:link w:val="BodyTextChar"/>
    <w:uiPriority w:val="99"/>
    <w:rsid w:val="004F5A5A"/>
    <w:pPr>
      <w:tabs>
        <w:tab w:val="left" w:pos="-1440"/>
      </w:tabs>
    </w:pPr>
    <w:rPr>
      <w:sz w:val="20"/>
      <w:szCs w:val="20"/>
    </w:rPr>
  </w:style>
  <w:style w:type="character" w:customStyle="1" w:styleId="BodyTextChar">
    <w:name w:val="Body Text Char"/>
    <w:basedOn w:val="DefaultParagraphFont"/>
    <w:link w:val="BodyText"/>
    <w:uiPriority w:val="99"/>
    <w:semiHidden/>
    <w:rsid w:val="00CC220C"/>
    <w:rPr>
      <w:sz w:val="24"/>
      <w:szCs w:val="24"/>
    </w:rPr>
  </w:style>
  <w:style w:type="paragraph" w:styleId="BodyTextIndent">
    <w:name w:val="Body Text Indent"/>
    <w:basedOn w:val="Normal"/>
    <w:link w:val="BodyTextIndentChar"/>
    <w:uiPriority w:val="99"/>
    <w:rsid w:val="004F5A5A"/>
    <w:pPr>
      <w:ind w:left="720"/>
    </w:pPr>
    <w:rPr>
      <w:sz w:val="20"/>
      <w:szCs w:val="20"/>
    </w:rPr>
  </w:style>
  <w:style w:type="character" w:customStyle="1" w:styleId="BodyTextIndentChar">
    <w:name w:val="Body Text Indent Char"/>
    <w:basedOn w:val="DefaultParagraphFont"/>
    <w:link w:val="BodyTextIndent"/>
    <w:uiPriority w:val="99"/>
    <w:semiHidden/>
    <w:rsid w:val="00CC220C"/>
    <w:rPr>
      <w:sz w:val="24"/>
      <w:szCs w:val="24"/>
    </w:rPr>
  </w:style>
  <w:style w:type="paragraph" w:styleId="BodyTextIndent2">
    <w:name w:val="Body Text Indent 2"/>
    <w:basedOn w:val="Normal"/>
    <w:link w:val="BodyTextIndent2Char"/>
    <w:uiPriority w:val="99"/>
    <w:rsid w:val="004F5A5A"/>
    <w:pPr>
      <w:ind w:left="720"/>
    </w:pPr>
    <w:rPr>
      <w:sz w:val="18"/>
      <w:szCs w:val="18"/>
    </w:rPr>
  </w:style>
  <w:style w:type="character" w:customStyle="1" w:styleId="BodyTextIndent2Char">
    <w:name w:val="Body Text Indent 2 Char"/>
    <w:basedOn w:val="DefaultParagraphFont"/>
    <w:link w:val="BodyTextIndent2"/>
    <w:uiPriority w:val="99"/>
    <w:semiHidden/>
    <w:rsid w:val="00CC220C"/>
    <w:rPr>
      <w:sz w:val="24"/>
      <w:szCs w:val="24"/>
    </w:rPr>
  </w:style>
  <w:style w:type="paragraph" w:styleId="BodyText3">
    <w:name w:val="Body Text 3"/>
    <w:basedOn w:val="Normal"/>
    <w:link w:val="BodyText3Char"/>
    <w:uiPriority w:val="99"/>
    <w:rsid w:val="004F5A5A"/>
    <w:rPr>
      <w:sz w:val="18"/>
      <w:szCs w:val="18"/>
    </w:rPr>
  </w:style>
  <w:style w:type="character" w:customStyle="1" w:styleId="BodyText3Char">
    <w:name w:val="Body Text 3 Char"/>
    <w:basedOn w:val="DefaultParagraphFont"/>
    <w:link w:val="BodyText3"/>
    <w:uiPriority w:val="99"/>
    <w:semiHidden/>
    <w:rsid w:val="00CC220C"/>
    <w:rPr>
      <w:sz w:val="16"/>
      <w:szCs w:val="16"/>
    </w:rPr>
  </w:style>
  <w:style w:type="paragraph" w:styleId="Title">
    <w:name w:val="Title"/>
    <w:basedOn w:val="Normal"/>
    <w:link w:val="TitleChar"/>
    <w:uiPriority w:val="99"/>
    <w:qFormat/>
    <w:rsid w:val="004F5A5A"/>
    <w:pPr>
      <w:jc w:val="center"/>
    </w:pPr>
    <w:rPr>
      <w:b/>
      <w:bCs/>
    </w:rPr>
  </w:style>
  <w:style w:type="character" w:customStyle="1" w:styleId="TitleChar">
    <w:name w:val="Title Char"/>
    <w:basedOn w:val="DefaultParagraphFont"/>
    <w:link w:val="Title"/>
    <w:uiPriority w:val="10"/>
    <w:rsid w:val="00CC220C"/>
    <w:rPr>
      <w:rFonts w:asciiTheme="majorHAnsi" w:eastAsiaTheme="majorEastAsia" w:hAnsiTheme="majorHAnsi" w:cstheme="majorBidi"/>
      <w:b/>
      <w:bCs/>
      <w:kern w:val="28"/>
      <w:sz w:val="32"/>
      <w:szCs w:val="32"/>
    </w:rPr>
  </w:style>
  <w:style w:type="paragraph" w:styleId="Header">
    <w:name w:val="header"/>
    <w:basedOn w:val="Normal"/>
    <w:link w:val="HeaderChar"/>
    <w:uiPriority w:val="99"/>
    <w:rsid w:val="004F5A5A"/>
    <w:pPr>
      <w:tabs>
        <w:tab w:val="center" w:pos="4320"/>
        <w:tab w:val="right" w:pos="8640"/>
      </w:tabs>
    </w:pPr>
  </w:style>
  <w:style w:type="character" w:customStyle="1" w:styleId="HeaderChar">
    <w:name w:val="Header Char"/>
    <w:basedOn w:val="DefaultParagraphFont"/>
    <w:link w:val="Header"/>
    <w:uiPriority w:val="99"/>
    <w:semiHidden/>
    <w:rsid w:val="00CC220C"/>
    <w:rPr>
      <w:sz w:val="24"/>
      <w:szCs w:val="24"/>
    </w:rPr>
  </w:style>
  <w:style w:type="paragraph" w:styleId="Footer">
    <w:name w:val="footer"/>
    <w:basedOn w:val="Normal"/>
    <w:link w:val="FooterChar"/>
    <w:uiPriority w:val="99"/>
    <w:rsid w:val="004F5A5A"/>
    <w:pPr>
      <w:tabs>
        <w:tab w:val="center" w:pos="4320"/>
        <w:tab w:val="right" w:pos="8640"/>
      </w:tabs>
    </w:pPr>
  </w:style>
  <w:style w:type="character" w:customStyle="1" w:styleId="FooterChar">
    <w:name w:val="Footer Char"/>
    <w:basedOn w:val="DefaultParagraphFont"/>
    <w:link w:val="Footer"/>
    <w:uiPriority w:val="99"/>
    <w:semiHidden/>
    <w:rsid w:val="00CC220C"/>
    <w:rPr>
      <w:sz w:val="24"/>
      <w:szCs w:val="24"/>
    </w:rPr>
  </w:style>
  <w:style w:type="paragraph" w:styleId="Subtitle">
    <w:name w:val="Subtitle"/>
    <w:basedOn w:val="Normal"/>
    <w:link w:val="SubtitleChar"/>
    <w:uiPriority w:val="99"/>
    <w:qFormat/>
    <w:rsid w:val="004F5A5A"/>
    <w:pPr>
      <w:tabs>
        <w:tab w:val="left" w:pos="360"/>
      </w:tabs>
      <w:jc w:val="center"/>
    </w:pPr>
    <w:rPr>
      <w:b/>
      <w:bCs/>
      <w:sz w:val="20"/>
      <w:szCs w:val="20"/>
      <w:u w:val="single"/>
    </w:rPr>
  </w:style>
  <w:style w:type="character" w:customStyle="1" w:styleId="SubtitleChar">
    <w:name w:val="Subtitle Char"/>
    <w:basedOn w:val="DefaultParagraphFont"/>
    <w:link w:val="Subtitle"/>
    <w:uiPriority w:val="11"/>
    <w:rsid w:val="00CC220C"/>
    <w:rPr>
      <w:rFonts w:asciiTheme="majorHAnsi" w:eastAsiaTheme="majorEastAsia" w:hAnsiTheme="majorHAnsi" w:cstheme="majorBidi"/>
      <w:sz w:val="24"/>
      <w:szCs w:val="24"/>
    </w:rPr>
  </w:style>
  <w:style w:type="paragraph" w:styleId="BalloonText">
    <w:name w:val="Balloon Text"/>
    <w:basedOn w:val="Normal"/>
    <w:link w:val="BalloonTextChar"/>
    <w:uiPriority w:val="99"/>
    <w:semiHidden/>
    <w:rsid w:val="00702CA0"/>
    <w:rPr>
      <w:rFonts w:ascii="Tahoma" w:hAnsi="Tahoma" w:cs="Tahoma"/>
      <w:sz w:val="16"/>
      <w:szCs w:val="16"/>
    </w:rPr>
  </w:style>
  <w:style w:type="character" w:customStyle="1" w:styleId="BalloonTextChar">
    <w:name w:val="Balloon Text Char"/>
    <w:basedOn w:val="DefaultParagraphFont"/>
    <w:link w:val="BalloonText"/>
    <w:uiPriority w:val="99"/>
    <w:semiHidden/>
    <w:rsid w:val="00CC220C"/>
    <w:rPr>
      <w:sz w:val="0"/>
      <w:szCs w:val="0"/>
    </w:rPr>
  </w:style>
  <w:style w:type="paragraph" w:styleId="BlockText">
    <w:name w:val="Block Text"/>
    <w:basedOn w:val="Normal"/>
    <w:uiPriority w:val="99"/>
    <w:rsid w:val="00702CA0"/>
    <w:pPr>
      <w:spacing w:after="120"/>
      <w:ind w:left="1440" w:right="1440"/>
    </w:pPr>
  </w:style>
  <w:style w:type="paragraph" w:styleId="BodyText2">
    <w:name w:val="Body Text 2"/>
    <w:basedOn w:val="Normal"/>
    <w:link w:val="BodyText2Char"/>
    <w:uiPriority w:val="99"/>
    <w:rsid w:val="00702CA0"/>
    <w:pPr>
      <w:spacing w:after="120" w:line="480" w:lineRule="auto"/>
    </w:pPr>
  </w:style>
  <w:style w:type="character" w:customStyle="1" w:styleId="BodyText2Char">
    <w:name w:val="Body Text 2 Char"/>
    <w:basedOn w:val="DefaultParagraphFont"/>
    <w:link w:val="BodyText2"/>
    <w:uiPriority w:val="99"/>
    <w:semiHidden/>
    <w:rsid w:val="00CC220C"/>
    <w:rPr>
      <w:sz w:val="24"/>
      <w:szCs w:val="24"/>
    </w:rPr>
  </w:style>
  <w:style w:type="paragraph" w:styleId="BodyTextFirstIndent">
    <w:name w:val="Body Text First Indent"/>
    <w:basedOn w:val="BodyText"/>
    <w:link w:val="BodyTextFirstIndentChar"/>
    <w:uiPriority w:val="99"/>
    <w:rsid w:val="00702CA0"/>
    <w:pPr>
      <w:tabs>
        <w:tab w:val="clear" w:pos="-1440"/>
      </w:tabs>
      <w:spacing w:after="120"/>
      <w:ind w:firstLine="210"/>
    </w:pPr>
    <w:rPr>
      <w:sz w:val="24"/>
      <w:szCs w:val="24"/>
    </w:rPr>
  </w:style>
  <w:style w:type="character" w:customStyle="1" w:styleId="BodyTextFirstIndentChar">
    <w:name w:val="Body Text First Indent Char"/>
    <w:basedOn w:val="BodyTextChar"/>
    <w:link w:val="BodyTextFirstIndent"/>
    <w:uiPriority w:val="99"/>
    <w:semiHidden/>
    <w:rsid w:val="00CC220C"/>
    <w:rPr>
      <w:sz w:val="24"/>
      <w:szCs w:val="24"/>
    </w:rPr>
  </w:style>
  <w:style w:type="paragraph" w:styleId="BodyTextFirstIndent2">
    <w:name w:val="Body Text First Indent 2"/>
    <w:basedOn w:val="BodyTextIndent"/>
    <w:link w:val="BodyTextFirstIndent2Char"/>
    <w:uiPriority w:val="99"/>
    <w:rsid w:val="00702CA0"/>
    <w:pPr>
      <w:spacing w:after="120"/>
      <w:ind w:left="360" w:firstLine="210"/>
    </w:pPr>
    <w:rPr>
      <w:sz w:val="24"/>
      <w:szCs w:val="24"/>
    </w:rPr>
  </w:style>
  <w:style w:type="character" w:customStyle="1" w:styleId="BodyTextFirstIndent2Char">
    <w:name w:val="Body Text First Indent 2 Char"/>
    <w:basedOn w:val="BodyTextIndentChar"/>
    <w:link w:val="BodyTextFirstIndent2"/>
    <w:uiPriority w:val="99"/>
    <w:semiHidden/>
    <w:rsid w:val="00CC220C"/>
    <w:rPr>
      <w:sz w:val="24"/>
      <w:szCs w:val="24"/>
    </w:rPr>
  </w:style>
  <w:style w:type="paragraph" w:styleId="BodyTextIndent3">
    <w:name w:val="Body Text Indent 3"/>
    <w:basedOn w:val="Normal"/>
    <w:link w:val="BodyTextIndent3Char"/>
    <w:uiPriority w:val="99"/>
    <w:rsid w:val="00702CA0"/>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CC220C"/>
    <w:rPr>
      <w:sz w:val="16"/>
      <w:szCs w:val="16"/>
    </w:rPr>
  </w:style>
  <w:style w:type="paragraph" w:styleId="Caption">
    <w:name w:val="caption"/>
    <w:basedOn w:val="Normal"/>
    <w:next w:val="Normal"/>
    <w:uiPriority w:val="99"/>
    <w:qFormat/>
    <w:rsid w:val="00702CA0"/>
    <w:rPr>
      <w:b/>
      <w:bCs/>
      <w:sz w:val="20"/>
      <w:szCs w:val="20"/>
    </w:rPr>
  </w:style>
  <w:style w:type="paragraph" w:styleId="Closing">
    <w:name w:val="Closing"/>
    <w:basedOn w:val="Normal"/>
    <w:link w:val="ClosingChar"/>
    <w:uiPriority w:val="99"/>
    <w:rsid w:val="00702CA0"/>
    <w:pPr>
      <w:ind w:left="4320"/>
    </w:pPr>
  </w:style>
  <w:style w:type="character" w:customStyle="1" w:styleId="ClosingChar">
    <w:name w:val="Closing Char"/>
    <w:basedOn w:val="DefaultParagraphFont"/>
    <w:link w:val="Closing"/>
    <w:uiPriority w:val="99"/>
    <w:semiHidden/>
    <w:rsid w:val="00CC220C"/>
    <w:rPr>
      <w:sz w:val="24"/>
      <w:szCs w:val="24"/>
    </w:rPr>
  </w:style>
  <w:style w:type="paragraph" w:styleId="CommentText">
    <w:name w:val="annotation text"/>
    <w:basedOn w:val="Normal"/>
    <w:link w:val="CommentTextChar"/>
    <w:uiPriority w:val="99"/>
    <w:semiHidden/>
    <w:rsid w:val="00702CA0"/>
    <w:rPr>
      <w:sz w:val="20"/>
      <w:szCs w:val="20"/>
    </w:rPr>
  </w:style>
  <w:style w:type="character" w:customStyle="1" w:styleId="CommentTextChar">
    <w:name w:val="Comment Text Char"/>
    <w:basedOn w:val="DefaultParagraphFont"/>
    <w:link w:val="CommentText"/>
    <w:uiPriority w:val="99"/>
    <w:semiHidden/>
    <w:rsid w:val="00CC220C"/>
    <w:rPr>
      <w:sz w:val="20"/>
      <w:szCs w:val="20"/>
    </w:rPr>
  </w:style>
  <w:style w:type="paragraph" w:styleId="CommentSubject">
    <w:name w:val="annotation subject"/>
    <w:basedOn w:val="CommentText"/>
    <w:next w:val="CommentText"/>
    <w:link w:val="CommentSubjectChar"/>
    <w:uiPriority w:val="99"/>
    <w:semiHidden/>
    <w:rsid w:val="00702CA0"/>
    <w:rPr>
      <w:b/>
      <w:bCs/>
    </w:rPr>
  </w:style>
  <w:style w:type="character" w:customStyle="1" w:styleId="CommentSubjectChar">
    <w:name w:val="Comment Subject Char"/>
    <w:basedOn w:val="CommentTextChar"/>
    <w:link w:val="CommentSubject"/>
    <w:uiPriority w:val="99"/>
    <w:semiHidden/>
    <w:rsid w:val="00CC220C"/>
    <w:rPr>
      <w:b/>
      <w:bCs/>
      <w:sz w:val="20"/>
      <w:szCs w:val="20"/>
    </w:rPr>
  </w:style>
  <w:style w:type="paragraph" w:styleId="Date">
    <w:name w:val="Date"/>
    <w:basedOn w:val="Normal"/>
    <w:next w:val="Normal"/>
    <w:link w:val="DateChar"/>
    <w:uiPriority w:val="99"/>
    <w:rsid w:val="00702CA0"/>
  </w:style>
  <w:style w:type="character" w:customStyle="1" w:styleId="DateChar">
    <w:name w:val="Date Char"/>
    <w:basedOn w:val="DefaultParagraphFont"/>
    <w:link w:val="Date"/>
    <w:uiPriority w:val="99"/>
    <w:semiHidden/>
    <w:rsid w:val="00CC220C"/>
    <w:rPr>
      <w:sz w:val="24"/>
      <w:szCs w:val="24"/>
    </w:rPr>
  </w:style>
  <w:style w:type="paragraph" w:styleId="DocumentMap">
    <w:name w:val="Document Map"/>
    <w:basedOn w:val="Normal"/>
    <w:link w:val="DocumentMapChar"/>
    <w:uiPriority w:val="99"/>
    <w:semiHidden/>
    <w:rsid w:val="00702CA0"/>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CC220C"/>
    <w:rPr>
      <w:sz w:val="0"/>
      <w:szCs w:val="0"/>
    </w:rPr>
  </w:style>
  <w:style w:type="paragraph" w:styleId="E-mailSignature">
    <w:name w:val="E-mail Signature"/>
    <w:basedOn w:val="Normal"/>
    <w:link w:val="E-mailSignatureChar"/>
    <w:uiPriority w:val="99"/>
    <w:rsid w:val="00702CA0"/>
  </w:style>
  <w:style w:type="character" w:customStyle="1" w:styleId="E-mailSignatureChar">
    <w:name w:val="E-mail Signature Char"/>
    <w:basedOn w:val="DefaultParagraphFont"/>
    <w:link w:val="E-mailSignature"/>
    <w:uiPriority w:val="99"/>
    <w:semiHidden/>
    <w:rsid w:val="00CC220C"/>
    <w:rPr>
      <w:sz w:val="24"/>
      <w:szCs w:val="24"/>
    </w:rPr>
  </w:style>
  <w:style w:type="paragraph" w:styleId="EndnoteText">
    <w:name w:val="endnote text"/>
    <w:basedOn w:val="Normal"/>
    <w:link w:val="EndnoteTextChar"/>
    <w:uiPriority w:val="99"/>
    <w:semiHidden/>
    <w:rsid w:val="00702CA0"/>
    <w:rPr>
      <w:sz w:val="20"/>
      <w:szCs w:val="20"/>
    </w:rPr>
  </w:style>
  <w:style w:type="character" w:customStyle="1" w:styleId="EndnoteTextChar">
    <w:name w:val="Endnote Text Char"/>
    <w:basedOn w:val="DefaultParagraphFont"/>
    <w:link w:val="EndnoteText"/>
    <w:uiPriority w:val="99"/>
    <w:semiHidden/>
    <w:rsid w:val="00CC220C"/>
    <w:rPr>
      <w:sz w:val="20"/>
      <w:szCs w:val="20"/>
    </w:rPr>
  </w:style>
  <w:style w:type="paragraph" w:styleId="EnvelopeAddress">
    <w:name w:val="envelope address"/>
    <w:basedOn w:val="Normal"/>
    <w:uiPriority w:val="99"/>
    <w:rsid w:val="00702CA0"/>
    <w:pPr>
      <w:framePr w:w="7920" w:h="1980" w:hRule="exact" w:hSpace="180" w:wrap="auto" w:hAnchor="page" w:xAlign="center" w:yAlign="bottom"/>
      <w:ind w:left="2880"/>
    </w:pPr>
    <w:rPr>
      <w:rFonts w:ascii="Arial" w:hAnsi="Arial" w:cs="Arial"/>
    </w:rPr>
  </w:style>
  <w:style w:type="paragraph" w:styleId="EnvelopeReturn">
    <w:name w:val="envelope return"/>
    <w:basedOn w:val="Normal"/>
    <w:uiPriority w:val="99"/>
    <w:rsid w:val="00702CA0"/>
    <w:rPr>
      <w:rFonts w:ascii="Arial" w:hAnsi="Arial" w:cs="Arial"/>
      <w:sz w:val="20"/>
      <w:szCs w:val="20"/>
    </w:rPr>
  </w:style>
  <w:style w:type="paragraph" w:styleId="FootnoteText">
    <w:name w:val="footnote text"/>
    <w:basedOn w:val="Normal"/>
    <w:link w:val="FootnoteTextChar"/>
    <w:uiPriority w:val="99"/>
    <w:semiHidden/>
    <w:rsid w:val="00702CA0"/>
    <w:rPr>
      <w:sz w:val="20"/>
      <w:szCs w:val="20"/>
    </w:rPr>
  </w:style>
  <w:style w:type="character" w:customStyle="1" w:styleId="FootnoteTextChar">
    <w:name w:val="Footnote Text Char"/>
    <w:basedOn w:val="DefaultParagraphFont"/>
    <w:link w:val="FootnoteText"/>
    <w:uiPriority w:val="99"/>
    <w:semiHidden/>
    <w:rsid w:val="00CC220C"/>
    <w:rPr>
      <w:sz w:val="20"/>
      <w:szCs w:val="20"/>
    </w:rPr>
  </w:style>
  <w:style w:type="paragraph" w:styleId="HTMLAddress">
    <w:name w:val="HTML Address"/>
    <w:basedOn w:val="Normal"/>
    <w:link w:val="HTMLAddressChar"/>
    <w:uiPriority w:val="99"/>
    <w:rsid w:val="00702CA0"/>
    <w:rPr>
      <w:i/>
      <w:iCs/>
    </w:rPr>
  </w:style>
  <w:style w:type="character" w:customStyle="1" w:styleId="HTMLAddressChar">
    <w:name w:val="HTML Address Char"/>
    <w:basedOn w:val="DefaultParagraphFont"/>
    <w:link w:val="HTMLAddress"/>
    <w:uiPriority w:val="99"/>
    <w:semiHidden/>
    <w:rsid w:val="00CC220C"/>
    <w:rPr>
      <w:i/>
      <w:iCs/>
      <w:sz w:val="24"/>
      <w:szCs w:val="24"/>
    </w:rPr>
  </w:style>
  <w:style w:type="paragraph" w:styleId="HTMLPreformatted">
    <w:name w:val="HTML Preformatted"/>
    <w:basedOn w:val="Normal"/>
    <w:link w:val="HTMLPreformattedChar"/>
    <w:uiPriority w:val="99"/>
    <w:rsid w:val="00702CA0"/>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CC220C"/>
    <w:rPr>
      <w:rFonts w:ascii="Courier New" w:hAnsi="Courier New" w:cs="Courier New"/>
      <w:sz w:val="20"/>
      <w:szCs w:val="20"/>
    </w:rPr>
  </w:style>
  <w:style w:type="paragraph" w:styleId="Index1">
    <w:name w:val="index 1"/>
    <w:basedOn w:val="Normal"/>
    <w:next w:val="Normal"/>
    <w:autoRedefine/>
    <w:uiPriority w:val="99"/>
    <w:semiHidden/>
    <w:rsid w:val="00702CA0"/>
    <w:pPr>
      <w:ind w:left="240" w:hanging="240"/>
    </w:pPr>
  </w:style>
  <w:style w:type="paragraph" w:styleId="Index2">
    <w:name w:val="index 2"/>
    <w:basedOn w:val="Normal"/>
    <w:next w:val="Normal"/>
    <w:autoRedefine/>
    <w:uiPriority w:val="99"/>
    <w:semiHidden/>
    <w:rsid w:val="00702CA0"/>
    <w:pPr>
      <w:ind w:left="480" w:hanging="240"/>
    </w:pPr>
  </w:style>
  <w:style w:type="paragraph" w:styleId="Index3">
    <w:name w:val="index 3"/>
    <w:basedOn w:val="Normal"/>
    <w:next w:val="Normal"/>
    <w:autoRedefine/>
    <w:uiPriority w:val="99"/>
    <w:semiHidden/>
    <w:rsid w:val="00702CA0"/>
    <w:pPr>
      <w:ind w:left="720" w:hanging="240"/>
    </w:pPr>
  </w:style>
  <w:style w:type="paragraph" w:styleId="Index4">
    <w:name w:val="index 4"/>
    <w:basedOn w:val="Normal"/>
    <w:next w:val="Normal"/>
    <w:autoRedefine/>
    <w:uiPriority w:val="99"/>
    <w:semiHidden/>
    <w:rsid w:val="00702CA0"/>
    <w:pPr>
      <w:ind w:left="960" w:hanging="240"/>
    </w:pPr>
  </w:style>
  <w:style w:type="paragraph" w:styleId="Index5">
    <w:name w:val="index 5"/>
    <w:basedOn w:val="Normal"/>
    <w:next w:val="Normal"/>
    <w:autoRedefine/>
    <w:uiPriority w:val="99"/>
    <w:semiHidden/>
    <w:rsid w:val="00702CA0"/>
    <w:pPr>
      <w:ind w:left="1200" w:hanging="240"/>
    </w:pPr>
  </w:style>
  <w:style w:type="paragraph" w:styleId="Index6">
    <w:name w:val="index 6"/>
    <w:basedOn w:val="Normal"/>
    <w:next w:val="Normal"/>
    <w:autoRedefine/>
    <w:uiPriority w:val="99"/>
    <w:semiHidden/>
    <w:rsid w:val="00702CA0"/>
    <w:pPr>
      <w:ind w:left="1440" w:hanging="240"/>
    </w:pPr>
  </w:style>
  <w:style w:type="paragraph" w:styleId="Index7">
    <w:name w:val="index 7"/>
    <w:basedOn w:val="Normal"/>
    <w:next w:val="Normal"/>
    <w:autoRedefine/>
    <w:uiPriority w:val="99"/>
    <w:semiHidden/>
    <w:rsid w:val="00702CA0"/>
    <w:pPr>
      <w:ind w:left="1680" w:hanging="240"/>
    </w:pPr>
  </w:style>
  <w:style w:type="paragraph" w:styleId="Index8">
    <w:name w:val="index 8"/>
    <w:basedOn w:val="Normal"/>
    <w:next w:val="Normal"/>
    <w:autoRedefine/>
    <w:uiPriority w:val="99"/>
    <w:semiHidden/>
    <w:rsid w:val="00702CA0"/>
    <w:pPr>
      <w:ind w:left="1920" w:hanging="240"/>
    </w:pPr>
  </w:style>
  <w:style w:type="paragraph" w:styleId="Index9">
    <w:name w:val="index 9"/>
    <w:basedOn w:val="Normal"/>
    <w:next w:val="Normal"/>
    <w:autoRedefine/>
    <w:uiPriority w:val="99"/>
    <w:semiHidden/>
    <w:rsid w:val="00702CA0"/>
    <w:pPr>
      <w:ind w:left="2160" w:hanging="240"/>
    </w:pPr>
  </w:style>
  <w:style w:type="paragraph" w:styleId="IndexHeading">
    <w:name w:val="index heading"/>
    <w:basedOn w:val="Normal"/>
    <w:next w:val="Index1"/>
    <w:uiPriority w:val="99"/>
    <w:semiHidden/>
    <w:rsid w:val="00702CA0"/>
    <w:rPr>
      <w:rFonts w:ascii="Arial" w:hAnsi="Arial" w:cs="Arial"/>
      <w:b/>
      <w:bCs/>
    </w:rPr>
  </w:style>
  <w:style w:type="paragraph" w:styleId="List">
    <w:name w:val="List"/>
    <w:basedOn w:val="Normal"/>
    <w:uiPriority w:val="99"/>
    <w:rsid w:val="00702CA0"/>
    <w:pPr>
      <w:ind w:left="360" w:hanging="360"/>
    </w:pPr>
  </w:style>
  <w:style w:type="paragraph" w:styleId="List2">
    <w:name w:val="List 2"/>
    <w:basedOn w:val="Normal"/>
    <w:uiPriority w:val="99"/>
    <w:rsid w:val="00702CA0"/>
    <w:pPr>
      <w:ind w:left="720" w:hanging="360"/>
    </w:pPr>
  </w:style>
  <w:style w:type="paragraph" w:styleId="List3">
    <w:name w:val="List 3"/>
    <w:basedOn w:val="Normal"/>
    <w:uiPriority w:val="99"/>
    <w:rsid w:val="00702CA0"/>
    <w:pPr>
      <w:ind w:left="1080" w:hanging="360"/>
    </w:pPr>
  </w:style>
  <w:style w:type="paragraph" w:styleId="List4">
    <w:name w:val="List 4"/>
    <w:basedOn w:val="Normal"/>
    <w:uiPriority w:val="99"/>
    <w:rsid w:val="00702CA0"/>
    <w:pPr>
      <w:ind w:left="1440" w:hanging="360"/>
    </w:pPr>
  </w:style>
  <w:style w:type="paragraph" w:styleId="List5">
    <w:name w:val="List 5"/>
    <w:basedOn w:val="Normal"/>
    <w:uiPriority w:val="99"/>
    <w:rsid w:val="00702CA0"/>
    <w:pPr>
      <w:ind w:left="1800" w:hanging="360"/>
    </w:pPr>
  </w:style>
  <w:style w:type="paragraph" w:styleId="ListBullet">
    <w:name w:val="List Bullet"/>
    <w:basedOn w:val="Normal"/>
    <w:uiPriority w:val="99"/>
    <w:rsid w:val="00702CA0"/>
    <w:pPr>
      <w:tabs>
        <w:tab w:val="num" w:pos="360"/>
      </w:tabs>
      <w:ind w:left="360" w:hanging="360"/>
    </w:pPr>
  </w:style>
  <w:style w:type="paragraph" w:styleId="ListBullet2">
    <w:name w:val="List Bullet 2"/>
    <w:basedOn w:val="Normal"/>
    <w:uiPriority w:val="99"/>
    <w:rsid w:val="00702CA0"/>
    <w:pPr>
      <w:tabs>
        <w:tab w:val="num" w:pos="720"/>
      </w:tabs>
      <w:ind w:left="720" w:hanging="360"/>
    </w:pPr>
  </w:style>
  <w:style w:type="paragraph" w:styleId="ListBullet3">
    <w:name w:val="List Bullet 3"/>
    <w:basedOn w:val="Normal"/>
    <w:uiPriority w:val="99"/>
    <w:rsid w:val="00702CA0"/>
    <w:pPr>
      <w:tabs>
        <w:tab w:val="num" w:pos="1080"/>
      </w:tabs>
      <w:ind w:left="1080" w:hanging="360"/>
    </w:pPr>
  </w:style>
  <w:style w:type="paragraph" w:styleId="ListBullet4">
    <w:name w:val="List Bullet 4"/>
    <w:basedOn w:val="Normal"/>
    <w:uiPriority w:val="99"/>
    <w:rsid w:val="00702CA0"/>
    <w:pPr>
      <w:tabs>
        <w:tab w:val="num" w:pos="1440"/>
      </w:tabs>
      <w:ind w:left="1440" w:hanging="360"/>
    </w:pPr>
  </w:style>
  <w:style w:type="paragraph" w:styleId="ListBullet5">
    <w:name w:val="List Bullet 5"/>
    <w:basedOn w:val="Normal"/>
    <w:uiPriority w:val="99"/>
    <w:rsid w:val="00702CA0"/>
    <w:pPr>
      <w:tabs>
        <w:tab w:val="num" w:pos="1800"/>
      </w:tabs>
      <w:ind w:left="1800" w:hanging="360"/>
    </w:pPr>
  </w:style>
  <w:style w:type="paragraph" w:styleId="ListContinue">
    <w:name w:val="List Continue"/>
    <w:basedOn w:val="Normal"/>
    <w:uiPriority w:val="99"/>
    <w:rsid w:val="00702CA0"/>
    <w:pPr>
      <w:spacing w:after="120"/>
      <w:ind w:left="360"/>
    </w:pPr>
  </w:style>
  <w:style w:type="paragraph" w:styleId="ListContinue2">
    <w:name w:val="List Continue 2"/>
    <w:basedOn w:val="Normal"/>
    <w:uiPriority w:val="99"/>
    <w:rsid w:val="00702CA0"/>
    <w:pPr>
      <w:spacing w:after="120"/>
      <w:ind w:left="720"/>
    </w:pPr>
  </w:style>
  <w:style w:type="paragraph" w:styleId="ListContinue3">
    <w:name w:val="List Continue 3"/>
    <w:basedOn w:val="Normal"/>
    <w:uiPriority w:val="99"/>
    <w:rsid w:val="00702CA0"/>
    <w:pPr>
      <w:spacing w:after="120"/>
      <w:ind w:left="1080"/>
    </w:pPr>
  </w:style>
  <w:style w:type="paragraph" w:styleId="ListContinue4">
    <w:name w:val="List Continue 4"/>
    <w:basedOn w:val="Normal"/>
    <w:uiPriority w:val="99"/>
    <w:rsid w:val="00702CA0"/>
    <w:pPr>
      <w:spacing w:after="120"/>
      <w:ind w:left="1440"/>
    </w:pPr>
  </w:style>
  <w:style w:type="paragraph" w:styleId="ListContinue5">
    <w:name w:val="List Continue 5"/>
    <w:basedOn w:val="Normal"/>
    <w:uiPriority w:val="99"/>
    <w:rsid w:val="00702CA0"/>
    <w:pPr>
      <w:spacing w:after="120"/>
      <w:ind w:left="1800"/>
    </w:pPr>
  </w:style>
  <w:style w:type="paragraph" w:styleId="ListNumber">
    <w:name w:val="List Number"/>
    <w:basedOn w:val="Normal"/>
    <w:uiPriority w:val="99"/>
    <w:rsid w:val="00702CA0"/>
    <w:pPr>
      <w:tabs>
        <w:tab w:val="num" w:pos="360"/>
      </w:tabs>
      <w:ind w:left="360" w:hanging="360"/>
    </w:pPr>
  </w:style>
  <w:style w:type="paragraph" w:styleId="ListNumber2">
    <w:name w:val="List Number 2"/>
    <w:basedOn w:val="Normal"/>
    <w:uiPriority w:val="99"/>
    <w:rsid w:val="00702CA0"/>
    <w:pPr>
      <w:tabs>
        <w:tab w:val="num" w:pos="720"/>
      </w:tabs>
      <w:ind w:left="720" w:hanging="360"/>
    </w:pPr>
  </w:style>
  <w:style w:type="paragraph" w:styleId="ListNumber3">
    <w:name w:val="List Number 3"/>
    <w:basedOn w:val="Normal"/>
    <w:uiPriority w:val="99"/>
    <w:rsid w:val="00702CA0"/>
    <w:pPr>
      <w:tabs>
        <w:tab w:val="num" w:pos="1080"/>
      </w:tabs>
      <w:ind w:left="1080" w:hanging="360"/>
    </w:pPr>
  </w:style>
  <w:style w:type="paragraph" w:styleId="ListNumber4">
    <w:name w:val="List Number 4"/>
    <w:basedOn w:val="Normal"/>
    <w:uiPriority w:val="99"/>
    <w:rsid w:val="00702CA0"/>
    <w:pPr>
      <w:tabs>
        <w:tab w:val="num" w:pos="1440"/>
      </w:tabs>
      <w:ind w:left="1440" w:hanging="360"/>
    </w:pPr>
  </w:style>
  <w:style w:type="paragraph" w:styleId="ListNumber5">
    <w:name w:val="List Number 5"/>
    <w:basedOn w:val="Normal"/>
    <w:uiPriority w:val="99"/>
    <w:rsid w:val="00702CA0"/>
    <w:pPr>
      <w:tabs>
        <w:tab w:val="num" w:pos="1800"/>
      </w:tabs>
      <w:ind w:left="1800" w:hanging="360"/>
    </w:pPr>
  </w:style>
  <w:style w:type="paragraph" w:styleId="MacroText">
    <w:name w:val="macro"/>
    <w:link w:val="MacroTextChar"/>
    <w:uiPriority w:val="99"/>
    <w:semiHidden/>
    <w:rsid w:val="00702CA0"/>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z w:val="20"/>
      <w:szCs w:val="20"/>
    </w:rPr>
  </w:style>
  <w:style w:type="character" w:customStyle="1" w:styleId="MacroTextChar">
    <w:name w:val="Macro Text Char"/>
    <w:basedOn w:val="DefaultParagraphFont"/>
    <w:link w:val="MacroText"/>
    <w:uiPriority w:val="99"/>
    <w:semiHidden/>
    <w:rsid w:val="00CC220C"/>
    <w:rPr>
      <w:rFonts w:ascii="Courier New" w:hAnsi="Courier New" w:cs="Courier New"/>
      <w:sz w:val="20"/>
      <w:szCs w:val="20"/>
    </w:rPr>
  </w:style>
  <w:style w:type="paragraph" w:styleId="MessageHeader">
    <w:name w:val="Message Header"/>
    <w:basedOn w:val="Normal"/>
    <w:link w:val="MessageHeaderChar"/>
    <w:uiPriority w:val="99"/>
    <w:rsid w:val="00702CA0"/>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uiPriority w:val="99"/>
    <w:semiHidden/>
    <w:rsid w:val="00CC220C"/>
    <w:rPr>
      <w:rFonts w:asciiTheme="majorHAnsi" w:eastAsiaTheme="majorEastAsia" w:hAnsiTheme="majorHAnsi" w:cstheme="majorBidi"/>
      <w:sz w:val="24"/>
      <w:szCs w:val="24"/>
      <w:shd w:val="pct20" w:color="auto" w:fill="auto"/>
    </w:rPr>
  </w:style>
  <w:style w:type="paragraph" w:styleId="NormalWeb">
    <w:name w:val="Normal (Web)"/>
    <w:basedOn w:val="Normal"/>
    <w:uiPriority w:val="99"/>
    <w:rsid w:val="00702CA0"/>
  </w:style>
  <w:style w:type="paragraph" w:styleId="NormalIndent">
    <w:name w:val="Normal Indent"/>
    <w:basedOn w:val="Normal"/>
    <w:uiPriority w:val="99"/>
    <w:rsid w:val="00702CA0"/>
    <w:pPr>
      <w:ind w:left="720"/>
    </w:pPr>
  </w:style>
  <w:style w:type="paragraph" w:styleId="NoteHeading">
    <w:name w:val="Note Heading"/>
    <w:basedOn w:val="Normal"/>
    <w:next w:val="Normal"/>
    <w:link w:val="NoteHeadingChar"/>
    <w:uiPriority w:val="99"/>
    <w:rsid w:val="00702CA0"/>
  </w:style>
  <w:style w:type="character" w:customStyle="1" w:styleId="NoteHeadingChar">
    <w:name w:val="Note Heading Char"/>
    <w:basedOn w:val="DefaultParagraphFont"/>
    <w:link w:val="NoteHeading"/>
    <w:uiPriority w:val="99"/>
    <w:semiHidden/>
    <w:rsid w:val="00CC220C"/>
    <w:rPr>
      <w:sz w:val="24"/>
      <w:szCs w:val="24"/>
    </w:rPr>
  </w:style>
  <w:style w:type="paragraph" w:styleId="PlainText">
    <w:name w:val="Plain Text"/>
    <w:basedOn w:val="Normal"/>
    <w:link w:val="PlainTextChar"/>
    <w:uiPriority w:val="99"/>
    <w:rsid w:val="00702CA0"/>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CC220C"/>
    <w:rPr>
      <w:rFonts w:ascii="Courier New" w:hAnsi="Courier New" w:cs="Courier New"/>
      <w:sz w:val="20"/>
      <w:szCs w:val="20"/>
    </w:rPr>
  </w:style>
  <w:style w:type="paragraph" w:styleId="Salutation">
    <w:name w:val="Salutation"/>
    <w:basedOn w:val="Normal"/>
    <w:next w:val="Normal"/>
    <w:link w:val="SalutationChar"/>
    <w:uiPriority w:val="99"/>
    <w:rsid w:val="00702CA0"/>
  </w:style>
  <w:style w:type="character" w:customStyle="1" w:styleId="SalutationChar">
    <w:name w:val="Salutation Char"/>
    <w:basedOn w:val="DefaultParagraphFont"/>
    <w:link w:val="Salutation"/>
    <w:uiPriority w:val="99"/>
    <w:semiHidden/>
    <w:rsid w:val="00CC220C"/>
    <w:rPr>
      <w:sz w:val="24"/>
      <w:szCs w:val="24"/>
    </w:rPr>
  </w:style>
  <w:style w:type="paragraph" w:styleId="Signature">
    <w:name w:val="Signature"/>
    <w:basedOn w:val="Normal"/>
    <w:link w:val="SignatureChar"/>
    <w:uiPriority w:val="99"/>
    <w:rsid w:val="00702CA0"/>
    <w:pPr>
      <w:ind w:left="4320"/>
    </w:pPr>
  </w:style>
  <w:style w:type="character" w:customStyle="1" w:styleId="SignatureChar">
    <w:name w:val="Signature Char"/>
    <w:basedOn w:val="DefaultParagraphFont"/>
    <w:link w:val="Signature"/>
    <w:uiPriority w:val="99"/>
    <w:semiHidden/>
    <w:rsid w:val="00CC220C"/>
    <w:rPr>
      <w:sz w:val="24"/>
      <w:szCs w:val="24"/>
    </w:rPr>
  </w:style>
  <w:style w:type="paragraph" w:styleId="TableofAuthorities">
    <w:name w:val="table of authorities"/>
    <w:basedOn w:val="Normal"/>
    <w:next w:val="Normal"/>
    <w:uiPriority w:val="99"/>
    <w:semiHidden/>
    <w:rsid w:val="00702CA0"/>
    <w:pPr>
      <w:ind w:left="240" w:hanging="240"/>
    </w:pPr>
  </w:style>
  <w:style w:type="paragraph" w:styleId="TableofFigures">
    <w:name w:val="table of figures"/>
    <w:basedOn w:val="Normal"/>
    <w:next w:val="Normal"/>
    <w:uiPriority w:val="99"/>
    <w:semiHidden/>
    <w:rsid w:val="00702CA0"/>
  </w:style>
  <w:style w:type="paragraph" w:styleId="TOAHeading">
    <w:name w:val="toa heading"/>
    <w:basedOn w:val="Normal"/>
    <w:next w:val="Normal"/>
    <w:uiPriority w:val="99"/>
    <w:semiHidden/>
    <w:rsid w:val="00702CA0"/>
    <w:pPr>
      <w:spacing w:before="120"/>
    </w:pPr>
    <w:rPr>
      <w:rFonts w:ascii="Arial" w:hAnsi="Arial" w:cs="Arial"/>
      <w:b/>
      <w:bCs/>
    </w:rPr>
  </w:style>
  <w:style w:type="paragraph" w:styleId="TOC1">
    <w:name w:val="toc 1"/>
    <w:basedOn w:val="Normal"/>
    <w:next w:val="Normal"/>
    <w:autoRedefine/>
    <w:uiPriority w:val="99"/>
    <w:semiHidden/>
    <w:rsid w:val="00702CA0"/>
  </w:style>
  <w:style w:type="paragraph" w:styleId="TOC2">
    <w:name w:val="toc 2"/>
    <w:basedOn w:val="Normal"/>
    <w:next w:val="Normal"/>
    <w:autoRedefine/>
    <w:uiPriority w:val="99"/>
    <w:semiHidden/>
    <w:rsid w:val="00702CA0"/>
    <w:pPr>
      <w:ind w:left="240"/>
    </w:pPr>
  </w:style>
  <w:style w:type="paragraph" w:styleId="TOC3">
    <w:name w:val="toc 3"/>
    <w:basedOn w:val="Normal"/>
    <w:next w:val="Normal"/>
    <w:autoRedefine/>
    <w:uiPriority w:val="99"/>
    <w:semiHidden/>
    <w:rsid w:val="00702CA0"/>
    <w:pPr>
      <w:ind w:left="480"/>
    </w:pPr>
  </w:style>
  <w:style w:type="paragraph" w:styleId="TOC4">
    <w:name w:val="toc 4"/>
    <w:basedOn w:val="Normal"/>
    <w:next w:val="Normal"/>
    <w:autoRedefine/>
    <w:uiPriority w:val="99"/>
    <w:semiHidden/>
    <w:rsid w:val="00702CA0"/>
    <w:pPr>
      <w:ind w:left="720"/>
    </w:pPr>
  </w:style>
  <w:style w:type="paragraph" w:styleId="TOC5">
    <w:name w:val="toc 5"/>
    <w:basedOn w:val="Normal"/>
    <w:next w:val="Normal"/>
    <w:autoRedefine/>
    <w:uiPriority w:val="99"/>
    <w:semiHidden/>
    <w:rsid w:val="00702CA0"/>
    <w:pPr>
      <w:ind w:left="960"/>
    </w:pPr>
  </w:style>
  <w:style w:type="paragraph" w:styleId="TOC6">
    <w:name w:val="toc 6"/>
    <w:basedOn w:val="Normal"/>
    <w:next w:val="Normal"/>
    <w:autoRedefine/>
    <w:uiPriority w:val="99"/>
    <w:semiHidden/>
    <w:rsid w:val="00702CA0"/>
    <w:pPr>
      <w:ind w:left="1200"/>
    </w:pPr>
  </w:style>
  <w:style w:type="paragraph" w:styleId="TOC7">
    <w:name w:val="toc 7"/>
    <w:basedOn w:val="Normal"/>
    <w:next w:val="Normal"/>
    <w:autoRedefine/>
    <w:uiPriority w:val="99"/>
    <w:semiHidden/>
    <w:rsid w:val="00702CA0"/>
    <w:pPr>
      <w:ind w:left="1440"/>
    </w:pPr>
  </w:style>
  <w:style w:type="paragraph" w:styleId="TOC8">
    <w:name w:val="toc 8"/>
    <w:basedOn w:val="Normal"/>
    <w:next w:val="Normal"/>
    <w:autoRedefine/>
    <w:uiPriority w:val="99"/>
    <w:semiHidden/>
    <w:rsid w:val="00702CA0"/>
    <w:pPr>
      <w:ind w:left="1680"/>
    </w:pPr>
  </w:style>
  <w:style w:type="paragraph" w:styleId="TOC9">
    <w:name w:val="toc 9"/>
    <w:basedOn w:val="Normal"/>
    <w:next w:val="Normal"/>
    <w:autoRedefine/>
    <w:uiPriority w:val="99"/>
    <w:semiHidden/>
    <w:rsid w:val="00702CA0"/>
    <w:pPr>
      <w:ind w:left="1920"/>
    </w:pPr>
  </w:style>
  <w:style w:type="paragraph" w:customStyle="1" w:styleId="Default">
    <w:name w:val="Default"/>
    <w:uiPriority w:val="99"/>
    <w:rsid w:val="00175AB5"/>
    <w:pPr>
      <w:autoSpaceDE w:val="0"/>
      <w:autoSpaceDN w:val="0"/>
      <w:adjustRightInd w:val="0"/>
    </w:pPr>
    <w:rPr>
      <w:rFonts w:ascii="Tahoma" w:hAnsi="Tahoma" w:cs="Tahoma"/>
      <w:color w:val="000000"/>
      <w:sz w:val="24"/>
      <w:szCs w:val="24"/>
    </w:rPr>
  </w:style>
  <w:style w:type="character" w:styleId="PageNumber">
    <w:name w:val="page number"/>
    <w:basedOn w:val="DefaultParagraphFont"/>
    <w:uiPriority w:val="99"/>
    <w:rsid w:val="00B35047"/>
    <w:rPr>
      <w:rFonts w:cs="Times New Roman"/>
    </w:rPr>
  </w:style>
  <w:style w:type="table" w:styleId="TableGrid">
    <w:name w:val="Table Grid"/>
    <w:basedOn w:val="TableNormal"/>
    <w:uiPriority w:val="99"/>
    <w:rsid w:val="00655C38"/>
    <w:pPr>
      <w:widowControl w:val="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99"/>
    <w:qFormat/>
    <w:rsid w:val="00BA7071"/>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6454174">
      <w:marLeft w:val="0"/>
      <w:marRight w:val="0"/>
      <w:marTop w:val="0"/>
      <w:marBottom w:val="0"/>
      <w:divBdr>
        <w:top w:val="none" w:sz="0" w:space="0" w:color="auto"/>
        <w:left w:val="none" w:sz="0" w:space="0" w:color="auto"/>
        <w:bottom w:val="none" w:sz="0" w:space="0" w:color="auto"/>
        <w:right w:val="none" w:sz="0" w:space="0" w:color="auto"/>
      </w:divBdr>
      <w:divsChild>
        <w:div w:id="616454175">
          <w:marLeft w:val="0"/>
          <w:marRight w:val="0"/>
          <w:marTop w:val="0"/>
          <w:marBottom w:val="0"/>
          <w:divBdr>
            <w:top w:val="none" w:sz="0" w:space="0" w:color="auto"/>
            <w:left w:val="none" w:sz="0" w:space="0" w:color="auto"/>
            <w:bottom w:val="none" w:sz="0" w:space="0" w:color="auto"/>
            <w:right w:val="none" w:sz="0" w:space="0" w:color="auto"/>
          </w:divBdr>
        </w:div>
      </w:divsChild>
    </w:div>
    <w:div w:id="616454176">
      <w:marLeft w:val="0"/>
      <w:marRight w:val="0"/>
      <w:marTop w:val="0"/>
      <w:marBottom w:val="0"/>
      <w:divBdr>
        <w:top w:val="none" w:sz="0" w:space="0" w:color="auto"/>
        <w:left w:val="none" w:sz="0" w:space="0" w:color="auto"/>
        <w:bottom w:val="none" w:sz="0" w:space="0" w:color="auto"/>
        <w:right w:val="none" w:sz="0" w:space="0" w:color="auto"/>
      </w:divBdr>
    </w:div>
    <w:div w:id="616454177">
      <w:marLeft w:val="0"/>
      <w:marRight w:val="0"/>
      <w:marTop w:val="0"/>
      <w:marBottom w:val="0"/>
      <w:divBdr>
        <w:top w:val="none" w:sz="0" w:space="0" w:color="auto"/>
        <w:left w:val="none" w:sz="0" w:space="0" w:color="auto"/>
        <w:bottom w:val="none" w:sz="0" w:space="0" w:color="auto"/>
        <w:right w:val="none" w:sz="0" w:space="0" w:color="auto"/>
      </w:divBdr>
    </w:div>
    <w:div w:id="616454178">
      <w:marLeft w:val="0"/>
      <w:marRight w:val="0"/>
      <w:marTop w:val="0"/>
      <w:marBottom w:val="0"/>
      <w:divBdr>
        <w:top w:val="none" w:sz="0" w:space="0" w:color="auto"/>
        <w:left w:val="none" w:sz="0" w:space="0" w:color="auto"/>
        <w:bottom w:val="none" w:sz="0" w:space="0" w:color="auto"/>
        <w:right w:val="none" w:sz="0" w:space="0" w:color="auto"/>
      </w:divBdr>
    </w:div>
    <w:div w:id="6164541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1436</Words>
  <Characters>8190</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Owner Affidavit &amp; Indemnity Agreement</vt:lpstr>
    </vt:vector>
  </TitlesOfParts>
  <Company>North Carolina Land Title Association</Company>
  <LinksUpToDate>false</LinksUpToDate>
  <CharactersWithSpaces>9607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Owner Affidavit &amp; Indemnity Agreement</dc:title>
  <dc:subject>No Recent Improvements</dc:subject>
  <dc:creator>North Carolina Land Title Association</dc:creator>
  <cp:keywords>Mechanics and Materialmens Liens, Construction</cp:keywords>
  <dc:description>NCLTA Form 1 (February 2009)</dc:description>
  <cp:lastModifiedBy>Kline, Stephanie</cp:lastModifiedBy>
  <cp:revision>2</cp:revision>
  <cp:lastPrinted>2010-04-27T13:24:00Z</cp:lastPrinted>
  <dcterms:created xsi:type="dcterms:W3CDTF">2017-11-26T20:32:00Z</dcterms:created>
  <dcterms:modified xsi:type="dcterms:W3CDTF">2017-11-26T20:32:00Z</dcterms:modified>
  <cp:category>Mechanics and Materialmens Liens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